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D94ED" w14:textId="77777777" w:rsidR="00DA59FA" w:rsidRPr="006C2F3B" w:rsidRDefault="00DA59FA" w:rsidP="00DA59FA">
      <w:pPr>
        <w:widowControl/>
        <w:jc w:val="left"/>
        <w:rPr>
          <w:color w:val="000000" w:themeColor="text1"/>
        </w:rPr>
      </w:pPr>
      <w:r w:rsidRPr="006C2F3B">
        <w:rPr>
          <w:color w:val="000000" w:themeColor="text1"/>
        </w:rPr>
        <w:t>《様式１－３》</w:t>
      </w:r>
    </w:p>
    <w:p w14:paraId="3A4723D0" w14:textId="77777777" w:rsidR="00DA59FA" w:rsidRPr="00D30F1C" w:rsidRDefault="00DA59FA" w:rsidP="00DA59FA">
      <w:pPr>
        <w:widowControl/>
        <w:jc w:val="left"/>
        <w:rPr>
          <w:rFonts w:asciiTheme="minorEastAsia" w:hAnsiTheme="minorEastAsia"/>
          <w:color w:val="000000" w:themeColor="text1"/>
          <w:sz w:val="24"/>
          <w:szCs w:val="24"/>
        </w:rPr>
      </w:pPr>
      <w:r w:rsidRPr="00112335">
        <w:rPr>
          <w:rFonts w:asciiTheme="minorEastAsia" w:hAnsiTheme="minorEastAsia" w:hint="eastAsia"/>
          <w:color w:val="000000" w:themeColor="text1"/>
          <w:sz w:val="24"/>
          <w:szCs w:val="24"/>
        </w:rPr>
        <w:t>応募者が提案（想定）する歩道センシング技術</w:t>
      </w:r>
    </w:p>
    <w:tbl>
      <w:tblPr>
        <w:tblStyle w:val="af4"/>
        <w:tblW w:w="0" w:type="auto"/>
        <w:tblLook w:val="04A0" w:firstRow="1" w:lastRow="0" w:firstColumn="1" w:lastColumn="0" w:noHBand="0" w:noVBand="1"/>
      </w:tblPr>
      <w:tblGrid>
        <w:gridCol w:w="8494"/>
      </w:tblGrid>
      <w:tr w:rsidR="00DA59FA" w:rsidRPr="00D30F1C" w14:paraId="64D4A0BF" w14:textId="77777777" w:rsidTr="00EF6DBB">
        <w:tc>
          <w:tcPr>
            <w:tcW w:w="8494" w:type="dxa"/>
            <w:shd w:val="clear" w:color="auto" w:fill="D9D9D9" w:themeFill="background1" w:themeFillShade="D9"/>
          </w:tcPr>
          <w:p w14:paraId="5635B103" w14:textId="77777777" w:rsidR="00DA59FA" w:rsidRPr="006C2F3B" w:rsidRDefault="00DA59FA" w:rsidP="00EF6DBB">
            <w:pPr>
              <w:snapToGrid w:val="0"/>
              <w:rPr>
                <w:rFonts w:asciiTheme="majorHAnsi" w:eastAsiaTheme="majorEastAsia" w:hAnsiTheme="majorHAnsi" w:cstheme="majorHAnsi"/>
                <w:b/>
                <w:color w:val="000000" w:themeColor="text1"/>
                <w:sz w:val="24"/>
                <w:szCs w:val="24"/>
              </w:rPr>
            </w:pPr>
            <w:r w:rsidRPr="006C2F3B">
              <w:rPr>
                <w:rFonts w:asciiTheme="majorHAnsi" w:eastAsiaTheme="majorEastAsia" w:hAnsiTheme="majorHAnsi" w:cstheme="majorHAnsi"/>
                <w:b/>
                <w:color w:val="000000" w:themeColor="text1"/>
                <w:sz w:val="24"/>
                <w:szCs w:val="24"/>
              </w:rPr>
              <w:t>公募参加者の名称</w:t>
            </w:r>
          </w:p>
        </w:tc>
      </w:tr>
      <w:tr w:rsidR="00DA59FA" w:rsidRPr="00D30F1C" w14:paraId="19E0AFB4" w14:textId="77777777" w:rsidTr="00EF6DBB">
        <w:tc>
          <w:tcPr>
            <w:tcW w:w="8494" w:type="dxa"/>
            <w:shd w:val="clear" w:color="auto" w:fill="auto"/>
          </w:tcPr>
          <w:p w14:paraId="4C27A55D" w14:textId="77777777" w:rsidR="00DA59FA" w:rsidRDefault="00DA59FA" w:rsidP="00EF6DBB">
            <w:pPr>
              <w:snapToGrid w:val="0"/>
              <w:rPr>
                <w:rFonts w:asciiTheme="majorHAnsi" w:eastAsiaTheme="majorEastAsia" w:hAnsiTheme="majorHAnsi" w:cstheme="majorHAnsi"/>
                <w:color w:val="000000" w:themeColor="text1"/>
                <w:sz w:val="24"/>
                <w:szCs w:val="24"/>
              </w:rPr>
            </w:pPr>
          </w:p>
          <w:p w14:paraId="27FFC2CB" w14:textId="77777777" w:rsidR="00DA59FA" w:rsidRPr="006C2F3B" w:rsidRDefault="00DA59FA" w:rsidP="00EF6DBB">
            <w:pPr>
              <w:snapToGrid w:val="0"/>
              <w:rPr>
                <w:rFonts w:asciiTheme="majorHAnsi" w:eastAsiaTheme="majorEastAsia" w:hAnsiTheme="majorHAnsi" w:cstheme="majorHAnsi"/>
                <w:color w:val="000000" w:themeColor="text1"/>
                <w:sz w:val="24"/>
                <w:szCs w:val="24"/>
              </w:rPr>
            </w:pPr>
          </w:p>
        </w:tc>
      </w:tr>
      <w:tr w:rsidR="00DA59FA" w:rsidRPr="00D30F1C" w14:paraId="215706D4" w14:textId="77777777" w:rsidTr="00EF6DBB">
        <w:tc>
          <w:tcPr>
            <w:tcW w:w="8494" w:type="dxa"/>
            <w:shd w:val="clear" w:color="auto" w:fill="D9D9D9" w:themeFill="background1" w:themeFillShade="D9"/>
          </w:tcPr>
          <w:p w14:paraId="5BC14A94" w14:textId="77777777" w:rsidR="00DA59FA" w:rsidRPr="006C2F3B" w:rsidRDefault="00DA59FA" w:rsidP="00EF6DBB">
            <w:pPr>
              <w:snapToGrid w:val="0"/>
              <w:rPr>
                <w:rFonts w:asciiTheme="majorHAnsi" w:eastAsiaTheme="majorEastAsia" w:hAnsiTheme="majorHAnsi" w:cstheme="majorHAnsi"/>
                <w:b/>
                <w:color w:val="000000" w:themeColor="text1"/>
                <w:sz w:val="24"/>
                <w:szCs w:val="24"/>
              </w:rPr>
            </w:pPr>
            <w:r>
              <w:rPr>
                <w:rFonts w:asciiTheme="majorHAnsi" w:eastAsiaTheme="majorEastAsia" w:hAnsiTheme="majorHAnsi" w:cstheme="majorHAnsi" w:hint="eastAsia"/>
                <w:b/>
                <w:color w:val="000000" w:themeColor="text1"/>
                <w:sz w:val="24"/>
                <w:szCs w:val="24"/>
              </w:rPr>
              <w:t>技術の概要</w:t>
            </w:r>
          </w:p>
        </w:tc>
      </w:tr>
      <w:tr w:rsidR="00DA59FA" w:rsidRPr="00D30F1C" w14:paraId="722E7D4C" w14:textId="77777777" w:rsidTr="00EF6DBB">
        <w:trPr>
          <w:trHeight w:val="11150"/>
        </w:trPr>
        <w:tc>
          <w:tcPr>
            <w:tcW w:w="8494" w:type="dxa"/>
            <w:shd w:val="clear" w:color="auto" w:fill="auto"/>
          </w:tcPr>
          <w:p w14:paraId="22ADBE8C" w14:textId="77777777" w:rsidR="00DA59FA" w:rsidRPr="00112335" w:rsidRDefault="00DA59FA" w:rsidP="00EF6DBB">
            <w:pPr>
              <w:snapToGrid w:val="0"/>
              <w:rPr>
                <w:rFonts w:asciiTheme="minorEastAsia" w:hAnsiTheme="minorEastAsia"/>
                <w:color w:val="808080" w:themeColor="background1" w:themeShade="80"/>
                <w:sz w:val="24"/>
                <w:szCs w:val="24"/>
              </w:rPr>
            </w:pPr>
            <w:r w:rsidRPr="00112335">
              <w:rPr>
                <w:rFonts w:asciiTheme="minorEastAsia" w:hAnsiTheme="minorEastAsia" w:hint="eastAsia"/>
                <w:color w:val="808080" w:themeColor="background1" w:themeShade="80"/>
                <w:sz w:val="24"/>
                <w:szCs w:val="24"/>
              </w:rPr>
              <w:t>【</w:t>
            </w:r>
            <w:r>
              <w:rPr>
                <w:rFonts w:asciiTheme="minorEastAsia" w:hAnsiTheme="minorEastAsia" w:hint="eastAsia"/>
                <w:color w:val="808080" w:themeColor="background1" w:themeShade="80"/>
                <w:sz w:val="24"/>
                <w:szCs w:val="24"/>
              </w:rPr>
              <w:t>記載いただきたい内容・記載例</w:t>
            </w:r>
            <w:r w:rsidRPr="00112335">
              <w:rPr>
                <w:rFonts w:asciiTheme="minorEastAsia" w:hAnsiTheme="minorEastAsia" w:hint="eastAsia"/>
                <w:color w:val="808080" w:themeColor="background1" w:themeShade="80"/>
                <w:sz w:val="24"/>
                <w:szCs w:val="24"/>
              </w:rPr>
              <w:t>】</w:t>
            </w:r>
          </w:p>
          <w:p w14:paraId="7E73B7EE" w14:textId="77777777" w:rsidR="00DA59FA" w:rsidRPr="00016F38" w:rsidRDefault="00DA59FA" w:rsidP="00EF6DBB">
            <w:pPr>
              <w:snapToGrid w:val="0"/>
              <w:ind w:leftChars="100" w:left="210"/>
              <w:rPr>
                <w:b/>
                <w:color w:val="808080" w:themeColor="background1" w:themeShade="80"/>
                <w:sz w:val="24"/>
                <w:szCs w:val="24"/>
              </w:rPr>
            </w:pPr>
            <w:r>
              <w:rPr>
                <w:rFonts w:hint="eastAsia"/>
                <w:b/>
                <w:color w:val="808080" w:themeColor="background1" w:themeShade="80"/>
                <w:sz w:val="24"/>
                <w:szCs w:val="24"/>
              </w:rPr>
              <w:t>提案する技術の概要（機器・処理手順の概要）を</w:t>
            </w:r>
            <w:r>
              <w:rPr>
                <w:rFonts w:hint="eastAsia"/>
                <w:b/>
                <w:color w:val="808080" w:themeColor="background1" w:themeShade="80"/>
                <w:sz w:val="24"/>
                <w:szCs w:val="24"/>
              </w:rPr>
              <w:t>1</w:t>
            </w:r>
            <w:r>
              <w:rPr>
                <w:rFonts w:hint="eastAsia"/>
                <w:b/>
                <w:color w:val="808080" w:themeColor="background1" w:themeShade="80"/>
                <w:sz w:val="24"/>
                <w:szCs w:val="24"/>
              </w:rPr>
              <w:t>枚以内で記載ください。</w:t>
            </w:r>
          </w:p>
          <w:p w14:paraId="386412B5" w14:textId="77777777" w:rsidR="00DA59FA" w:rsidRPr="00962FBF" w:rsidRDefault="00DA59FA" w:rsidP="00EF6DBB">
            <w:pPr>
              <w:snapToGrid w:val="0"/>
              <w:rPr>
                <w:rFonts w:asciiTheme="majorHAnsi" w:eastAsiaTheme="majorEastAsia" w:hAnsiTheme="majorHAnsi" w:cstheme="majorHAnsi"/>
                <w:b/>
                <w:color w:val="000000" w:themeColor="text1"/>
                <w:sz w:val="24"/>
                <w:szCs w:val="24"/>
              </w:rPr>
            </w:pPr>
          </w:p>
        </w:tc>
      </w:tr>
      <w:tr w:rsidR="00DA59FA" w:rsidRPr="00D30F1C" w14:paraId="4ACE588D" w14:textId="77777777" w:rsidTr="00EF6DBB">
        <w:tc>
          <w:tcPr>
            <w:tcW w:w="8494" w:type="dxa"/>
            <w:shd w:val="clear" w:color="auto" w:fill="D9D9D9" w:themeFill="background1" w:themeFillShade="D9"/>
          </w:tcPr>
          <w:p w14:paraId="7C89BAC0" w14:textId="77777777" w:rsidR="00DA59FA" w:rsidRPr="006C2F3B" w:rsidRDefault="00DA59FA" w:rsidP="00EF6DBB">
            <w:pPr>
              <w:snapToGrid w:val="0"/>
              <w:rPr>
                <w:rFonts w:asciiTheme="majorHAnsi" w:eastAsiaTheme="majorEastAsia" w:hAnsiTheme="majorHAnsi" w:cstheme="majorHAnsi"/>
                <w:b/>
                <w:color w:val="000000" w:themeColor="text1"/>
                <w:sz w:val="24"/>
                <w:szCs w:val="24"/>
              </w:rPr>
            </w:pPr>
            <w:r w:rsidRPr="006C2F3B">
              <w:rPr>
                <w:rFonts w:asciiTheme="majorHAnsi" w:eastAsiaTheme="majorEastAsia" w:hAnsiTheme="majorHAnsi" w:cstheme="majorHAnsi"/>
                <w:b/>
                <w:color w:val="000000" w:themeColor="text1"/>
                <w:sz w:val="24"/>
                <w:szCs w:val="24"/>
              </w:rPr>
              <w:t>基本要件</w:t>
            </w:r>
            <w:r w:rsidRPr="006C2F3B">
              <w:rPr>
                <w:rFonts w:ascii="ＭＳ ゴシック" w:eastAsia="ＭＳ ゴシック" w:hAnsi="ＭＳ ゴシック" w:cs="ＭＳ ゴシック" w:hint="eastAsia"/>
                <w:b/>
                <w:color w:val="000000" w:themeColor="text1"/>
                <w:sz w:val="24"/>
                <w:szCs w:val="24"/>
              </w:rPr>
              <w:t>①</w:t>
            </w:r>
          </w:p>
        </w:tc>
      </w:tr>
      <w:tr w:rsidR="00DA59FA" w:rsidRPr="00D30F1C" w14:paraId="3E08EE73" w14:textId="77777777" w:rsidTr="00EF6DBB">
        <w:tc>
          <w:tcPr>
            <w:tcW w:w="8494" w:type="dxa"/>
            <w:shd w:val="clear" w:color="auto" w:fill="auto"/>
          </w:tcPr>
          <w:p w14:paraId="6927FC5A" w14:textId="77777777" w:rsidR="00DA59FA" w:rsidRPr="006C2F3B" w:rsidRDefault="00DA59FA" w:rsidP="00EF6DBB">
            <w:pPr>
              <w:pStyle w:val="aa"/>
              <w:snapToGrid w:val="0"/>
              <w:ind w:leftChars="40" w:left="84"/>
              <w:rPr>
                <w:rFonts w:asciiTheme="majorHAnsi" w:eastAsiaTheme="majorEastAsia" w:hAnsiTheme="majorHAnsi" w:cstheme="majorHAnsi"/>
                <w:color w:val="000000" w:themeColor="text1"/>
                <w:sz w:val="24"/>
                <w:szCs w:val="24"/>
              </w:rPr>
            </w:pPr>
            <w:r w:rsidRPr="006C2F3B">
              <w:rPr>
                <w:rFonts w:asciiTheme="majorHAnsi" w:eastAsiaTheme="majorEastAsia" w:hAnsiTheme="majorHAnsi" w:cstheme="majorHAnsi"/>
                <w:color w:val="000000" w:themeColor="text1"/>
                <w:sz w:val="24"/>
                <w:szCs w:val="24"/>
              </w:rPr>
              <w:t>計測装置は市販の機器（例えばレーザースキャナ、カメラなど）を利用したもので構成し、自転車や台車への搭載または調査員の携行ができること。</w:t>
            </w:r>
          </w:p>
        </w:tc>
      </w:tr>
      <w:tr w:rsidR="00DA59FA" w:rsidRPr="00D30F1C" w14:paraId="4900540E" w14:textId="77777777" w:rsidTr="00EF6DBB">
        <w:tc>
          <w:tcPr>
            <w:tcW w:w="8494" w:type="dxa"/>
            <w:shd w:val="clear" w:color="auto" w:fill="D9D9D9" w:themeFill="background1" w:themeFillShade="D9"/>
          </w:tcPr>
          <w:p w14:paraId="77B07EE0" w14:textId="77777777" w:rsidR="00DA59FA" w:rsidRPr="006C2F3B" w:rsidRDefault="00DA59FA" w:rsidP="00EF6DBB">
            <w:pPr>
              <w:pStyle w:val="5"/>
              <w:numPr>
                <w:ilvl w:val="1"/>
                <w:numId w:val="12"/>
              </w:numPr>
              <w:jc w:val="left"/>
              <w:rPr>
                <w:rFonts w:asciiTheme="majorHAnsi" w:eastAsiaTheme="majorEastAsia" w:hAnsiTheme="majorHAnsi" w:cstheme="majorHAnsi"/>
              </w:rPr>
            </w:pPr>
            <w:r w:rsidRPr="006C2F3B">
              <w:rPr>
                <w:rFonts w:asciiTheme="majorHAnsi" w:eastAsiaTheme="majorEastAsia" w:hAnsiTheme="majorHAnsi" w:cstheme="majorHAnsi"/>
              </w:rPr>
              <w:t>-A</w:t>
            </w:r>
            <w:r w:rsidRPr="006C2F3B">
              <w:rPr>
                <w:rFonts w:asciiTheme="majorHAnsi" w:eastAsiaTheme="majorEastAsia" w:hAnsiTheme="majorHAnsi" w:cstheme="majorHAnsi"/>
              </w:rPr>
              <w:t>適用要件の有無</w:t>
            </w:r>
            <w:r w:rsidRPr="006C2F3B">
              <w:rPr>
                <w:rFonts w:asciiTheme="majorHAnsi" w:eastAsiaTheme="majorEastAsia" w:hAnsiTheme="majorHAnsi" w:cstheme="majorHAnsi"/>
                <w:color w:val="000000" w:themeColor="text1"/>
                <w:sz w:val="22"/>
                <w:szCs w:val="22"/>
              </w:rPr>
              <w:t>（該当の選択肢に〇を付けて下さい）</w:t>
            </w:r>
          </w:p>
        </w:tc>
      </w:tr>
      <w:tr w:rsidR="00DA59FA" w:rsidRPr="00D30F1C" w14:paraId="64402337" w14:textId="77777777" w:rsidTr="00EF6DBB">
        <w:tc>
          <w:tcPr>
            <w:tcW w:w="8494" w:type="dxa"/>
            <w:shd w:val="clear" w:color="auto" w:fill="auto"/>
          </w:tcPr>
          <w:p w14:paraId="2CA58084" w14:textId="77777777" w:rsidR="00DA59FA" w:rsidRPr="003A735D" w:rsidRDefault="00DA59FA" w:rsidP="00EF6DBB">
            <w:pPr>
              <w:snapToGrid w:val="0"/>
              <w:ind w:firstLineChars="100" w:firstLine="240"/>
              <w:jc w:val="center"/>
              <w:rPr>
                <w:rFonts w:cstheme="majorHAnsi"/>
                <w:color w:val="000000" w:themeColor="text1"/>
                <w:sz w:val="24"/>
                <w:szCs w:val="24"/>
              </w:rPr>
            </w:pPr>
            <w:r w:rsidRPr="003A735D">
              <w:rPr>
                <w:rFonts w:cstheme="majorHAnsi"/>
                <w:color w:val="000000" w:themeColor="text1"/>
                <w:sz w:val="24"/>
                <w:szCs w:val="24"/>
              </w:rPr>
              <w:t>満たす　　　／　　　満たさない</w:t>
            </w:r>
          </w:p>
        </w:tc>
      </w:tr>
      <w:tr w:rsidR="00DA59FA" w:rsidRPr="00D30F1C" w14:paraId="41D0D02F" w14:textId="77777777" w:rsidTr="00EF6DBB">
        <w:tc>
          <w:tcPr>
            <w:tcW w:w="8494" w:type="dxa"/>
            <w:shd w:val="clear" w:color="auto" w:fill="D9D9D9" w:themeFill="background1" w:themeFillShade="D9"/>
          </w:tcPr>
          <w:p w14:paraId="0B93D7F7" w14:textId="77777777" w:rsidR="00DA59FA" w:rsidRPr="000F3CFE" w:rsidRDefault="00DA59FA" w:rsidP="00EF6DBB">
            <w:pPr>
              <w:pStyle w:val="aa"/>
              <w:numPr>
                <w:ilvl w:val="0"/>
                <w:numId w:val="21"/>
              </w:numPr>
              <w:snapToGrid w:val="0"/>
              <w:ind w:leftChars="0"/>
              <w:rPr>
                <w:rFonts w:asciiTheme="majorHAnsi" w:eastAsiaTheme="majorEastAsia" w:hAnsiTheme="majorHAnsi" w:cstheme="majorHAnsi"/>
                <w:color w:val="000000" w:themeColor="text1"/>
                <w:sz w:val="24"/>
                <w:szCs w:val="24"/>
              </w:rPr>
            </w:pPr>
            <w:r w:rsidRPr="000F3CFE">
              <w:rPr>
                <w:rFonts w:asciiTheme="majorHAnsi" w:eastAsiaTheme="majorEastAsia" w:hAnsiTheme="majorHAnsi" w:cstheme="majorHAnsi"/>
                <w:szCs w:val="24"/>
              </w:rPr>
              <w:t>-B</w:t>
            </w:r>
            <w:r w:rsidRPr="000F3CFE">
              <w:rPr>
                <w:rFonts w:asciiTheme="majorHAnsi" w:eastAsiaTheme="majorEastAsia" w:hAnsiTheme="majorHAnsi" w:cstheme="majorHAnsi"/>
                <w:color w:val="000000" w:themeColor="text1"/>
                <w:sz w:val="24"/>
                <w:szCs w:val="24"/>
              </w:rPr>
              <w:t>提案内容</w:t>
            </w:r>
          </w:p>
        </w:tc>
      </w:tr>
      <w:tr w:rsidR="00DA59FA" w:rsidRPr="00D30F1C" w14:paraId="0DC64933" w14:textId="77777777" w:rsidTr="00EF6DBB">
        <w:trPr>
          <w:trHeight w:val="11150"/>
        </w:trPr>
        <w:tc>
          <w:tcPr>
            <w:tcW w:w="8494" w:type="dxa"/>
            <w:shd w:val="clear" w:color="auto" w:fill="auto"/>
          </w:tcPr>
          <w:p w14:paraId="02CF706C" w14:textId="77777777" w:rsidR="00DA59FA" w:rsidRPr="00112335" w:rsidRDefault="00DA59FA" w:rsidP="00EF6DBB">
            <w:pPr>
              <w:snapToGrid w:val="0"/>
              <w:rPr>
                <w:rFonts w:asciiTheme="minorEastAsia" w:hAnsiTheme="minorEastAsia"/>
                <w:color w:val="808080" w:themeColor="background1" w:themeShade="80"/>
                <w:sz w:val="24"/>
                <w:szCs w:val="24"/>
              </w:rPr>
            </w:pPr>
            <w:r w:rsidRPr="00112335">
              <w:rPr>
                <w:rFonts w:asciiTheme="minorEastAsia" w:hAnsiTheme="minorEastAsia" w:hint="eastAsia"/>
                <w:color w:val="808080" w:themeColor="background1" w:themeShade="80"/>
                <w:sz w:val="24"/>
                <w:szCs w:val="24"/>
              </w:rPr>
              <w:t>【</w:t>
            </w:r>
            <w:r>
              <w:rPr>
                <w:rFonts w:asciiTheme="minorEastAsia" w:hAnsiTheme="minorEastAsia" w:hint="eastAsia"/>
                <w:color w:val="808080" w:themeColor="background1" w:themeShade="80"/>
                <w:sz w:val="24"/>
                <w:szCs w:val="24"/>
              </w:rPr>
              <w:t>記載いただきたい内容・記載例</w:t>
            </w:r>
            <w:r w:rsidRPr="00112335">
              <w:rPr>
                <w:rFonts w:asciiTheme="minorEastAsia" w:hAnsiTheme="minorEastAsia" w:hint="eastAsia"/>
                <w:color w:val="808080" w:themeColor="background1" w:themeShade="80"/>
                <w:sz w:val="24"/>
                <w:szCs w:val="24"/>
              </w:rPr>
              <w:t>】</w:t>
            </w:r>
          </w:p>
          <w:p w14:paraId="6B188E70" w14:textId="77777777" w:rsidR="00DA59FA" w:rsidRPr="00016F38" w:rsidRDefault="00DA59FA" w:rsidP="00EF6DBB">
            <w:pPr>
              <w:snapToGrid w:val="0"/>
              <w:ind w:leftChars="100" w:left="210"/>
              <w:rPr>
                <w:b/>
                <w:color w:val="808080" w:themeColor="background1" w:themeShade="80"/>
                <w:sz w:val="24"/>
                <w:szCs w:val="24"/>
              </w:rPr>
            </w:pPr>
            <w:r w:rsidRPr="00016F38">
              <w:rPr>
                <w:b/>
                <w:color w:val="808080" w:themeColor="background1" w:themeShade="80"/>
                <w:sz w:val="24"/>
                <w:szCs w:val="24"/>
              </w:rPr>
              <w:t>計測装置の構成（現時点での想定）を記載ください（計測装置の構成は下表のように整理ください。）。なお、既に計測装置が製品化されているなどの場合は、別添として製品カタログなどを添付してください。</w:t>
            </w:r>
          </w:p>
          <w:p w14:paraId="281D492A" w14:textId="77777777" w:rsidR="00DA59FA" w:rsidRPr="00016F38" w:rsidRDefault="00DA59FA" w:rsidP="00EF6DBB">
            <w:pPr>
              <w:snapToGrid w:val="0"/>
              <w:ind w:leftChars="100" w:left="210"/>
              <w:rPr>
                <w:color w:val="808080" w:themeColor="background1" w:themeShade="80"/>
                <w:sz w:val="24"/>
                <w:szCs w:val="24"/>
              </w:rPr>
            </w:pPr>
            <w:r w:rsidRPr="00016F38">
              <w:rPr>
                <w:color w:val="808080" w:themeColor="background1" w:themeShade="80"/>
                <w:sz w:val="24"/>
                <w:szCs w:val="24"/>
              </w:rPr>
              <w:t>＜計測装置の構成の記載例＞</w:t>
            </w:r>
          </w:p>
          <w:tbl>
            <w:tblPr>
              <w:tblStyle w:val="af4"/>
              <w:tblW w:w="0" w:type="auto"/>
              <w:jc w:val="center"/>
              <w:tblLook w:val="04A0" w:firstRow="1" w:lastRow="0" w:firstColumn="1" w:lastColumn="0" w:noHBand="0" w:noVBand="1"/>
            </w:tblPr>
            <w:tblGrid>
              <w:gridCol w:w="1841"/>
              <w:gridCol w:w="2780"/>
            </w:tblGrid>
            <w:tr w:rsidR="00DA59FA" w:rsidRPr="006C2F3B" w14:paraId="78CC57AE" w14:textId="77777777" w:rsidTr="00EF6DBB">
              <w:trPr>
                <w:jc w:val="center"/>
              </w:trPr>
              <w:tc>
                <w:tcPr>
                  <w:tcW w:w="1841" w:type="dxa"/>
                  <w:tcBorders>
                    <w:right w:val="nil"/>
                  </w:tcBorders>
                </w:tcPr>
                <w:p w14:paraId="068C9F03" w14:textId="77777777" w:rsidR="00DA59FA" w:rsidRPr="006C2F3B" w:rsidRDefault="00DA59FA" w:rsidP="00EF6DBB">
                  <w:pPr>
                    <w:snapToGrid w:val="0"/>
                    <w:jc w:val="center"/>
                    <w:rPr>
                      <w:rFonts w:asciiTheme="majorHAnsi" w:eastAsiaTheme="majorEastAsia" w:hAnsiTheme="majorHAnsi" w:cstheme="majorHAnsi"/>
                      <w:color w:val="808080" w:themeColor="background1" w:themeShade="80"/>
                      <w:sz w:val="20"/>
                      <w:szCs w:val="24"/>
                    </w:rPr>
                  </w:pPr>
                  <w:r w:rsidRPr="006C2F3B">
                    <w:rPr>
                      <w:rFonts w:asciiTheme="majorHAnsi" w:eastAsiaTheme="majorEastAsia" w:hAnsiTheme="majorHAnsi" w:cstheme="majorHAnsi"/>
                      <w:color w:val="808080" w:themeColor="background1" w:themeShade="80"/>
                      <w:sz w:val="20"/>
                      <w:szCs w:val="24"/>
                    </w:rPr>
                    <w:t>構成機器</w:t>
                  </w:r>
                </w:p>
              </w:tc>
              <w:tc>
                <w:tcPr>
                  <w:tcW w:w="2780" w:type="dxa"/>
                  <w:tcBorders>
                    <w:right w:val="single" w:sz="4" w:space="0" w:color="auto"/>
                  </w:tcBorders>
                </w:tcPr>
                <w:p w14:paraId="5BBCE5E5" w14:textId="77777777" w:rsidR="00DA59FA" w:rsidRPr="006C2F3B" w:rsidRDefault="00DA59FA" w:rsidP="00EF6DBB">
                  <w:pPr>
                    <w:snapToGrid w:val="0"/>
                    <w:jc w:val="center"/>
                    <w:rPr>
                      <w:rFonts w:asciiTheme="majorHAnsi" w:eastAsiaTheme="majorEastAsia" w:hAnsiTheme="majorHAnsi" w:cstheme="majorHAnsi"/>
                      <w:color w:val="808080" w:themeColor="background1" w:themeShade="80"/>
                      <w:sz w:val="20"/>
                      <w:szCs w:val="24"/>
                    </w:rPr>
                  </w:pPr>
                  <w:r w:rsidRPr="006C2F3B">
                    <w:rPr>
                      <w:rFonts w:asciiTheme="majorHAnsi" w:eastAsiaTheme="majorEastAsia" w:hAnsiTheme="majorHAnsi" w:cstheme="majorHAnsi"/>
                      <w:color w:val="808080" w:themeColor="background1" w:themeShade="80"/>
                      <w:sz w:val="20"/>
                      <w:szCs w:val="24"/>
                    </w:rPr>
                    <w:t>メーカ</w:t>
                  </w:r>
                  <w:r w:rsidRPr="006C2F3B">
                    <w:rPr>
                      <w:rFonts w:asciiTheme="majorHAnsi" w:eastAsiaTheme="majorEastAsia" w:hAnsiTheme="majorHAnsi" w:cstheme="majorHAnsi"/>
                      <w:color w:val="808080" w:themeColor="background1" w:themeShade="80"/>
                      <w:sz w:val="20"/>
                      <w:szCs w:val="24"/>
                    </w:rPr>
                    <w:t>/</w:t>
                  </w:r>
                  <w:r w:rsidRPr="006C2F3B">
                    <w:rPr>
                      <w:rFonts w:asciiTheme="majorHAnsi" w:eastAsiaTheme="majorEastAsia" w:hAnsiTheme="majorHAnsi" w:cstheme="majorHAnsi"/>
                      <w:color w:val="808080" w:themeColor="background1" w:themeShade="80"/>
                      <w:sz w:val="20"/>
                      <w:szCs w:val="24"/>
                    </w:rPr>
                    <w:t>製品名</w:t>
                  </w:r>
                </w:p>
              </w:tc>
            </w:tr>
            <w:tr w:rsidR="00DA59FA" w:rsidRPr="006C2F3B" w14:paraId="555F1BFF" w14:textId="77777777" w:rsidTr="00EF6DBB">
              <w:trPr>
                <w:trHeight w:val="425"/>
                <w:jc w:val="center"/>
              </w:trPr>
              <w:tc>
                <w:tcPr>
                  <w:tcW w:w="1841" w:type="dxa"/>
                  <w:vAlign w:val="center"/>
                </w:tcPr>
                <w:p w14:paraId="524CB814" w14:textId="77777777" w:rsidR="00DA59FA" w:rsidRPr="006C2F3B" w:rsidRDefault="00DA59FA" w:rsidP="00EF6DBB">
                  <w:pPr>
                    <w:snapToGrid w:val="0"/>
                    <w:rPr>
                      <w:rFonts w:cs="Times New Roman"/>
                      <w:color w:val="808080" w:themeColor="background1" w:themeShade="80"/>
                      <w:sz w:val="20"/>
                      <w:szCs w:val="24"/>
                    </w:rPr>
                  </w:pPr>
                  <w:r w:rsidRPr="006C2F3B">
                    <w:rPr>
                      <w:rFonts w:cs="Times New Roman"/>
                      <w:color w:val="808080" w:themeColor="background1" w:themeShade="80"/>
                      <w:sz w:val="20"/>
                      <w:szCs w:val="24"/>
                    </w:rPr>
                    <w:t>レーザースキャナ</w:t>
                  </w:r>
                </w:p>
              </w:tc>
              <w:tc>
                <w:tcPr>
                  <w:tcW w:w="2780" w:type="dxa"/>
                  <w:vAlign w:val="center"/>
                </w:tcPr>
                <w:p w14:paraId="643EB97F" w14:textId="77777777" w:rsidR="00DA59FA" w:rsidRPr="006C2F3B" w:rsidRDefault="00DA59FA" w:rsidP="00EF6DBB">
                  <w:pPr>
                    <w:snapToGrid w:val="0"/>
                    <w:rPr>
                      <w:color w:val="808080" w:themeColor="background1" w:themeShade="80"/>
                      <w:sz w:val="20"/>
                      <w:szCs w:val="24"/>
                    </w:rPr>
                  </w:pPr>
                </w:p>
              </w:tc>
            </w:tr>
            <w:tr w:rsidR="00DA59FA" w:rsidRPr="006C2F3B" w14:paraId="5002FC11" w14:textId="77777777" w:rsidTr="00EF6DBB">
              <w:trPr>
                <w:trHeight w:val="425"/>
                <w:jc w:val="center"/>
              </w:trPr>
              <w:tc>
                <w:tcPr>
                  <w:tcW w:w="1841" w:type="dxa"/>
                  <w:vAlign w:val="center"/>
                </w:tcPr>
                <w:p w14:paraId="3CC1DDD4" w14:textId="77777777" w:rsidR="00DA59FA" w:rsidRPr="006C2F3B" w:rsidRDefault="00DA59FA" w:rsidP="00EF6DBB">
                  <w:pPr>
                    <w:snapToGrid w:val="0"/>
                    <w:rPr>
                      <w:rFonts w:cs="Times New Roman"/>
                      <w:color w:val="808080" w:themeColor="background1" w:themeShade="80"/>
                      <w:sz w:val="20"/>
                      <w:szCs w:val="24"/>
                    </w:rPr>
                  </w:pPr>
                  <w:r w:rsidRPr="006C2F3B">
                    <w:rPr>
                      <w:rFonts w:cs="Times New Roman"/>
                      <w:color w:val="808080" w:themeColor="background1" w:themeShade="80"/>
                      <w:sz w:val="20"/>
                      <w:szCs w:val="24"/>
                    </w:rPr>
                    <w:t>カメラ</w:t>
                  </w:r>
                </w:p>
              </w:tc>
              <w:tc>
                <w:tcPr>
                  <w:tcW w:w="2780" w:type="dxa"/>
                  <w:vAlign w:val="center"/>
                </w:tcPr>
                <w:p w14:paraId="7467DFD6" w14:textId="77777777" w:rsidR="00DA59FA" w:rsidRPr="006C2F3B" w:rsidRDefault="00DA59FA" w:rsidP="00EF6DBB">
                  <w:pPr>
                    <w:snapToGrid w:val="0"/>
                    <w:rPr>
                      <w:color w:val="808080" w:themeColor="background1" w:themeShade="80"/>
                      <w:sz w:val="20"/>
                      <w:szCs w:val="24"/>
                    </w:rPr>
                  </w:pPr>
                </w:p>
              </w:tc>
            </w:tr>
            <w:tr w:rsidR="00DA59FA" w:rsidRPr="006C2F3B" w14:paraId="115E1AE7" w14:textId="77777777" w:rsidTr="00EF6DBB">
              <w:trPr>
                <w:trHeight w:val="425"/>
                <w:jc w:val="center"/>
              </w:trPr>
              <w:tc>
                <w:tcPr>
                  <w:tcW w:w="1841" w:type="dxa"/>
                  <w:tcBorders>
                    <w:top w:val="single" w:sz="4" w:space="0" w:color="auto"/>
                    <w:bottom w:val="single" w:sz="4" w:space="0" w:color="auto"/>
                  </w:tcBorders>
                  <w:vAlign w:val="center"/>
                </w:tcPr>
                <w:p w14:paraId="1D8D0499" w14:textId="77777777" w:rsidR="00DA59FA" w:rsidRPr="006C2F3B" w:rsidRDefault="00DA59FA" w:rsidP="00EF6DBB">
                  <w:pPr>
                    <w:snapToGrid w:val="0"/>
                    <w:rPr>
                      <w:rFonts w:cs="Times New Roman"/>
                      <w:color w:val="808080" w:themeColor="background1" w:themeShade="80"/>
                      <w:sz w:val="20"/>
                      <w:szCs w:val="24"/>
                    </w:rPr>
                  </w:pPr>
                  <w:r w:rsidRPr="006C2F3B">
                    <w:rPr>
                      <w:rFonts w:cs="Times New Roman"/>
                      <w:color w:val="808080" w:themeColor="background1" w:themeShade="80"/>
                      <w:sz w:val="20"/>
                      <w:szCs w:val="24"/>
                    </w:rPr>
                    <w:t>GNSS</w:t>
                  </w:r>
                </w:p>
              </w:tc>
              <w:tc>
                <w:tcPr>
                  <w:tcW w:w="2780" w:type="dxa"/>
                  <w:tcBorders>
                    <w:top w:val="single" w:sz="4" w:space="0" w:color="auto"/>
                    <w:bottom w:val="single" w:sz="4" w:space="0" w:color="auto"/>
                  </w:tcBorders>
                  <w:vAlign w:val="center"/>
                </w:tcPr>
                <w:p w14:paraId="45F6350D" w14:textId="77777777" w:rsidR="00DA59FA" w:rsidRPr="006C2F3B" w:rsidRDefault="00DA59FA" w:rsidP="00EF6DBB">
                  <w:pPr>
                    <w:snapToGrid w:val="0"/>
                    <w:rPr>
                      <w:color w:val="808080" w:themeColor="background1" w:themeShade="80"/>
                      <w:sz w:val="20"/>
                      <w:szCs w:val="24"/>
                    </w:rPr>
                  </w:pPr>
                </w:p>
              </w:tc>
            </w:tr>
            <w:tr w:rsidR="00DA59FA" w:rsidRPr="006C2F3B" w14:paraId="605BC381" w14:textId="77777777" w:rsidTr="00EF6DBB">
              <w:trPr>
                <w:trHeight w:val="425"/>
                <w:jc w:val="center"/>
              </w:trPr>
              <w:tc>
                <w:tcPr>
                  <w:tcW w:w="1841" w:type="dxa"/>
                  <w:tcBorders>
                    <w:top w:val="single" w:sz="4" w:space="0" w:color="auto"/>
                    <w:bottom w:val="single" w:sz="4" w:space="0" w:color="auto"/>
                  </w:tcBorders>
                  <w:vAlign w:val="center"/>
                </w:tcPr>
                <w:p w14:paraId="623AC7F6" w14:textId="77777777" w:rsidR="00DA59FA" w:rsidRPr="006C2F3B" w:rsidRDefault="00DA59FA" w:rsidP="00EF6DBB">
                  <w:pPr>
                    <w:snapToGrid w:val="0"/>
                    <w:rPr>
                      <w:rFonts w:cs="Times New Roman"/>
                      <w:color w:val="808080" w:themeColor="background1" w:themeShade="80"/>
                      <w:sz w:val="20"/>
                      <w:szCs w:val="24"/>
                    </w:rPr>
                  </w:pPr>
                  <w:r w:rsidRPr="006C2F3B">
                    <w:rPr>
                      <w:rFonts w:cs="Times New Roman"/>
                      <w:color w:val="808080" w:themeColor="background1" w:themeShade="80"/>
                      <w:sz w:val="20"/>
                      <w:szCs w:val="24"/>
                    </w:rPr>
                    <w:t>IMU</w:t>
                  </w:r>
                </w:p>
              </w:tc>
              <w:tc>
                <w:tcPr>
                  <w:tcW w:w="2780" w:type="dxa"/>
                  <w:tcBorders>
                    <w:top w:val="single" w:sz="4" w:space="0" w:color="auto"/>
                    <w:bottom w:val="single" w:sz="4" w:space="0" w:color="auto"/>
                  </w:tcBorders>
                  <w:vAlign w:val="center"/>
                </w:tcPr>
                <w:p w14:paraId="0416237A" w14:textId="77777777" w:rsidR="00DA59FA" w:rsidRPr="006C2F3B" w:rsidRDefault="00DA59FA" w:rsidP="00EF6DBB">
                  <w:pPr>
                    <w:snapToGrid w:val="0"/>
                    <w:rPr>
                      <w:color w:val="808080" w:themeColor="background1" w:themeShade="80"/>
                      <w:sz w:val="20"/>
                      <w:szCs w:val="24"/>
                    </w:rPr>
                  </w:pPr>
                </w:p>
              </w:tc>
            </w:tr>
          </w:tbl>
          <w:p w14:paraId="3B6810F1" w14:textId="77777777" w:rsidR="00DA59FA" w:rsidRPr="006C2F3B" w:rsidRDefault="00DA59FA" w:rsidP="00EF6DBB">
            <w:pPr>
              <w:snapToGrid w:val="0"/>
              <w:ind w:leftChars="100" w:left="210"/>
              <w:rPr>
                <w:color w:val="808080" w:themeColor="background1" w:themeShade="80"/>
                <w:sz w:val="24"/>
                <w:szCs w:val="24"/>
              </w:rPr>
            </w:pPr>
          </w:p>
          <w:p w14:paraId="225EC8AA" w14:textId="77777777" w:rsidR="00DA59FA" w:rsidRPr="00016F38" w:rsidRDefault="00DA59FA" w:rsidP="00EF6DBB">
            <w:pPr>
              <w:snapToGrid w:val="0"/>
              <w:ind w:leftChars="100" w:left="210"/>
              <w:rPr>
                <w:b/>
                <w:noProof/>
                <w:color w:val="808080" w:themeColor="background1" w:themeShade="80"/>
                <w:sz w:val="24"/>
                <w:szCs w:val="24"/>
              </w:rPr>
            </w:pPr>
            <w:r w:rsidRPr="00016F38">
              <w:rPr>
                <w:b/>
                <w:color w:val="808080" w:themeColor="background1" w:themeShade="80"/>
                <w:sz w:val="24"/>
                <w:szCs w:val="24"/>
              </w:rPr>
              <w:t>また、</w:t>
            </w:r>
            <w:r w:rsidRPr="00016F38">
              <w:rPr>
                <w:b/>
                <w:noProof/>
                <w:color w:val="808080" w:themeColor="background1" w:themeShade="80"/>
                <w:sz w:val="24"/>
                <w:szCs w:val="24"/>
              </w:rPr>
              <w:t>計測装置のサイズなどの仕様、自転車や台車への搭載または調査員の携行イメージ（図・写真）などを記載してください。</w:t>
            </w:r>
          </w:p>
          <w:p w14:paraId="2944F6CE" w14:textId="77777777" w:rsidR="00DA59FA" w:rsidRPr="006C2F3B" w:rsidRDefault="00DA59FA" w:rsidP="00EF6DBB">
            <w:pPr>
              <w:snapToGrid w:val="0"/>
              <w:ind w:leftChars="100" w:left="210"/>
              <w:rPr>
                <w:color w:val="808080" w:themeColor="background1" w:themeShade="80"/>
                <w:sz w:val="24"/>
                <w:szCs w:val="24"/>
              </w:rPr>
            </w:pPr>
            <w:r w:rsidRPr="006C2F3B">
              <w:rPr>
                <w:noProof/>
                <w:color w:val="808080" w:themeColor="background1" w:themeShade="80"/>
              </w:rPr>
              <mc:AlternateContent>
                <mc:Choice Requires="wps">
                  <w:drawing>
                    <wp:anchor distT="0" distB="0" distL="114300" distR="114300" simplePos="0" relativeHeight="251660288" behindDoc="0" locked="0" layoutInCell="1" allowOverlap="1" wp14:anchorId="22E27BB6" wp14:editId="65B0B747">
                      <wp:simplePos x="0" y="0"/>
                      <wp:positionH relativeFrom="column">
                        <wp:posOffset>2783688</wp:posOffset>
                      </wp:positionH>
                      <wp:positionV relativeFrom="paragraph">
                        <wp:posOffset>200254</wp:posOffset>
                      </wp:positionV>
                      <wp:extent cx="2088000" cy="1997481"/>
                      <wp:effectExtent l="0" t="0" r="26670" b="22225"/>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1997481"/>
                              </a:xfrm>
                              <a:prstGeom prst="rect">
                                <a:avLst/>
                              </a:prstGeom>
                              <a:solidFill>
                                <a:schemeClr val="bg1">
                                  <a:lumMod val="95000"/>
                                  <a:lumOff val="0"/>
                                </a:schemeClr>
                              </a:solidFill>
                              <a:ln w="9525">
                                <a:solidFill>
                                  <a:schemeClr val="bg1">
                                    <a:lumMod val="50000"/>
                                    <a:lumOff val="0"/>
                                  </a:schemeClr>
                                </a:solidFill>
                                <a:miter lim="800000"/>
                                <a:headEnd/>
                                <a:tailEnd/>
                              </a:ln>
                            </wps:spPr>
                            <wps:txbx>
                              <w:txbxContent>
                                <w:p w14:paraId="1F224148" w14:textId="77777777" w:rsidR="00DA59FA" w:rsidRPr="00BB697D" w:rsidRDefault="00DA59FA" w:rsidP="00DA59FA">
                                  <w:pPr>
                                    <w:snapToGrid w:val="0"/>
                                    <w:jc w:val="center"/>
                                    <w:rPr>
                                      <w:color w:val="808080" w:themeColor="background1" w:themeShade="80"/>
                                    </w:rPr>
                                  </w:pPr>
                                  <w:r>
                                    <w:rPr>
                                      <w:rFonts w:hint="eastAsia"/>
                                      <w:color w:val="808080" w:themeColor="background1" w:themeShade="80"/>
                                    </w:rPr>
                                    <w:t>自転車や</w:t>
                                  </w:r>
                                  <w:r>
                                    <w:rPr>
                                      <w:color w:val="808080" w:themeColor="background1" w:themeShade="80"/>
                                    </w:rPr>
                                    <w:t>台車への搭載または</w:t>
                                  </w:r>
                                  <w:r>
                                    <w:rPr>
                                      <w:color w:val="808080" w:themeColor="background1" w:themeShade="80"/>
                                    </w:rPr>
                                    <w:br/>
                                  </w:r>
                                  <w:r>
                                    <w:rPr>
                                      <w:rFonts w:hint="eastAsia"/>
                                      <w:color w:val="808080" w:themeColor="background1" w:themeShade="80"/>
                                    </w:rPr>
                                    <w:t>調査員</w:t>
                                  </w:r>
                                  <w:r w:rsidRPr="00BB697D">
                                    <w:rPr>
                                      <w:color w:val="808080" w:themeColor="background1" w:themeShade="80"/>
                                    </w:rPr>
                                    <w:t>の</w:t>
                                  </w:r>
                                  <w:r>
                                    <w:rPr>
                                      <w:rFonts w:hint="eastAsia"/>
                                      <w:color w:val="808080" w:themeColor="background1" w:themeShade="80"/>
                                    </w:rPr>
                                    <w:t>携行</w:t>
                                  </w:r>
                                  <w:r w:rsidRPr="00BB697D">
                                    <w:rPr>
                                      <w:color w:val="808080" w:themeColor="background1" w:themeShade="80"/>
                                    </w:rPr>
                                    <w:t>イメージ</w:t>
                                  </w:r>
                                  <w:r w:rsidRPr="00BB697D">
                                    <w:rPr>
                                      <w:rFonts w:hint="eastAsia"/>
                                      <w:color w:val="808080" w:themeColor="background1" w:themeShade="80"/>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27BB6" id="_x0000_t202" coordsize="21600,21600" o:spt="202" path="m,l,21600r21600,l21600,xe">
                      <v:stroke joinstyle="miter"/>
                      <v:path gradientshapeok="t" o:connecttype="rect"/>
                    </v:shapetype>
                    <v:shape id="Text Box 73" o:spid="_x0000_s1026" type="#_x0000_t202" style="position:absolute;left:0;text-align:left;margin-left:219.2pt;margin-top:15.75pt;width:164.4pt;height:1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" fillcolor="#f2f2f2 [3052]" strokecolor="#7f7f7f [1612]">
                      <v:textbox inset="5.85pt,.7pt,5.85pt,.7pt">
                        <w:txbxContent>
                          <w:p w14:paraId="1F224148" w14:textId="77777777" w:rsidR="00DA59FA" w:rsidRPr="00BB697D" w:rsidRDefault="00DA59FA" w:rsidP="00DA59FA">
                            <w:pPr>
                              <w:snapToGrid w:val="0"/>
                              <w:jc w:val="center"/>
                              <w:rPr>
                                <w:color w:val="808080" w:themeColor="background1" w:themeShade="80"/>
                              </w:rPr>
                            </w:pPr>
                            <w:r>
                              <w:rPr>
                                <w:rFonts w:hint="eastAsia"/>
                                <w:color w:val="808080" w:themeColor="background1" w:themeShade="80"/>
                              </w:rPr>
                              <w:t>自転車や</w:t>
                            </w:r>
                            <w:r>
                              <w:rPr>
                                <w:color w:val="808080" w:themeColor="background1" w:themeShade="80"/>
                              </w:rPr>
                              <w:t>台車への搭載または</w:t>
                            </w:r>
                            <w:r>
                              <w:rPr>
                                <w:color w:val="808080" w:themeColor="background1" w:themeShade="80"/>
                              </w:rPr>
                              <w:br/>
                            </w:r>
                            <w:r>
                              <w:rPr>
                                <w:rFonts w:hint="eastAsia"/>
                                <w:color w:val="808080" w:themeColor="background1" w:themeShade="80"/>
                              </w:rPr>
                              <w:t>調査員</w:t>
                            </w:r>
                            <w:r w:rsidRPr="00BB697D">
                              <w:rPr>
                                <w:color w:val="808080" w:themeColor="background1" w:themeShade="80"/>
                              </w:rPr>
                              <w:t>の</w:t>
                            </w:r>
                            <w:r>
                              <w:rPr>
                                <w:rFonts w:hint="eastAsia"/>
                                <w:color w:val="808080" w:themeColor="background1" w:themeShade="80"/>
                              </w:rPr>
                              <w:t>携行</w:t>
                            </w:r>
                            <w:r w:rsidRPr="00BB697D">
                              <w:rPr>
                                <w:color w:val="808080" w:themeColor="background1" w:themeShade="80"/>
                              </w:rPr>
                              <w:t>イメージ</w:t>
                            </w:r>
                            <w:r w:rsidRPr="00BB697D">
                              <w:rPr>
                                <w:rFonts w:hint="eastAsia"/>
                                <w:color w:val="808080" w:themeColor="background1" w:themeShade="80"/>
                              </w:rPr>
                              <w:t>等</w:t>
                            </w:r>
                          </w:p>
                        </w:txbxContent>
                      </v:textbox>
                    </v:shape>
                  </w:pict>
                </mc:Fallback>
              </mc:AlternateContent>
            </w:r>
            <w:r w:rsidRPr="006C2F3B">
              <w:rPr>
                <w:noProof/>
                <w:color w:val="808080" w:themeColor="background1" w:themeShade="80"/>
              </w:rPr>
              <mc:AlternateContent>
                <mc:Choice Requires="wps">
                  <w:drawing>
                    <wp:anchor distT="0" distB="0" distL="114300" distR="114300" simplePos="0" relativeHeight="251659264" behindDoc="0" locked="0" layoutInCell="1" allowOverlap="1" wp14:anchorId="4774078B" wp14:editId="495236CA">
                      <wp:simplePos x="0" y="0"/>
                      <wp:positionH relativeFrom="column">
                        <wp:posOffset>501345</wp:posOffset>
                      </wp:positionH>
                      <wp:positionV relativeFrom="paragraph">
                        <wp:posOffset>192938</wp:posOffset>
                      </wp:positionV>
                      <wp:extent cx="2088000" cy="1997481"/>
                      <wp:effectExtent l="0" t="0" r="26670" b="22225"/>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1997481"/>
                              </a:xfrm>
                              <a:prstGeom prst="rect">
                                <a:avLst/>
                              </a:prstGeom>
                              <a:solidFill>
                                <a:schemeClr val="bg1">
                                  <a:lumMod val="95000"/>
                                  <a:lumOff val="0"/>
                                </a:schemeClr>
                              </a:solidFill>
                              <a:ln w="9525">
                                <a:solidFill>
                                  <a:schemeClr val="bg1">
                                    <a:lumMod val="50000"/>
                                    <a:lumOff val="0"/>
                                  </a:schemeClr>
                                </a:solidFill>
                                <a:miter lim="800000"/>
                                <a:headEnd/>
                                <a:tailEnd/>
                              </a:ln>
                            </wps:spPr>
                            <wps:txbx>
                              <w:txbxContent>
                                <w:p w14:paraId="002F2726" w14:textId="77777777" w:rsidR="00DA59FA" w:rsidRPr="00BB697D" w:rsidRDefault="00DA59FA" w:rsidP="00DA59FA">
                                  <w:pPr>
                                    <w:snapToGrid w:val="0"/>
                                    <w:jc w:val="center"/>
                                    <w:rPr>
                                      <w:color w:val="808080" w:themeColor="background1" w:themeShade="80"/>
                                    </w:rPr>
                                  </w:pPr>
                                  <w:r>
                                    <w:rPr>
                                      <w:rFonts w:hint="eastAsia"/>
                                      <w:color w:val="808080" w:themeColor="background1" w:themeShade="80"/>
                                    </w:rPr>
                                    <w:t>計測装置</w:t>
                                  </w:r>
                                  <w:r>
                                    <w:rPr>
                                      <w:color w:val="808080" w:themeColor="background1" w:themeShade="80"/>
                                    </w:rPr>
                                    <w:t>の</w:t>
                                  </w:r>
                                  <w:r>
                                    <w:rPr>
                                      <w:rFonts w:hint="eastAsia"/>
                                      <w:color w:val="808080" w:themeColor="background1" w:themeShade="80"/>
                                    </w:rPr>
                                    <w:t>サイズ</w:t>
                                  </w:r>
                                  <w:r>
                                    <w:rPr>
                                      <w:color w:val="808080" w:themeColor="background1" w:themeShade="80"/>
                                    </w:rPr>
                                    <w:t>などの</w:t>
                                  </w:r>
                                  <w:r>
                                    <w:rPr>
                                      <w:color w:val="808080" w:themeColor="background1" w:themeShade="80"/>
                                    </w:rPr>
                                    <w:br/>
                                  </w:r>
                                  <w:r>
                                    <w:rPr>
                                      <w:rFonts w:hint="eastAsia"/>
                                      <w:color w:val="808080" w:themeColor="background1" w:themeShade="80"/>
                                    </w:rPr>
                                    <w:t>仕様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74078B" id="Text Box 72" o:spid="_x0000_s1027" type="#_x0000_t202" style="position:absolute;left:0;text-align:left;margin-left:39.5pt;margin-top:15.2pt;width:164.4pt;height:1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" fillcolor="#f2f2f2 [3052]" strokecolor="#7f7f7f [1612]">
                      <v:textbox inset="5.85pt,.7pt,5.85pt,.7pt">
                        <w:txbxContent>
                          <w:p w14:paraId="002F2726" w14:textId="77777777" w:rsidR="00DA59FA" w:rsidRPr="00BB697D" w:rsidRDefault="00DA59FA" w:rsidP="00DA59FA">
                            <w:pPr>
                              <w:snapToGrid w:val="0"/>
                              <w:jc w:val="center"/>
                              <w:rPr>
                                <w:color w:val="808080" w:themeColor="background1" w:themeShade="80"/>
                              </w:rPr>
                            </w:pPr>
                            <w:r>
                              <w:rPr>
                                <w:rFonts w:hint="eastAsia"/>
                                <w:color w:val="808080" w:themeColor="background1" w:themeShade="80"/>
                              </w:rPr>
                              <w:t>計測装置</w:t>
                            </w:r>
                            <w:r>
                              <w:rPr>
                                <w:color w:val="808080" w:themeColor="background1" w:themeShade="80"/>
                              </w:rPr>
                              <w:t>の</w:t>
                            </w:r>
                            <w:r>
                              <w:rPr>
                                <w:rFonts w:hint="eastAsia"/>
                                <w:color w:val="808080" w:themeColor="background1" w:themeShade="80"/>
                              </w:rPr>
                              <w:t>サイズ</w:t>
                            </w:r>
                            <w:r>
                              <w:rPr>
                                <w:color w:val="808080" w:themeColor="background1" w:themeShade="80"/>
                              </w:rPr>
                              <w:t>などの</w:t>
                            </w:r>
                            <w:r>
                              <w:rPr>
                                <w:color w:val="808080" w:themeColor="background1" w:themeShade="80"/>
                              </w:rPr>
                              <w:br/>
                            </w:r>
                            <w:r>
                              <w:rPr>
                                <w:rFonts w:hint="eastAsia"/>
                                <w:color w:val="808080" w:themeColor="background1" w:themeShade="80"/>
                              </w:rPr>
                              <w:t>仕様</w:t>
                            </w:r>
                          </w:p>
                        </w:txbxContent>
                      </v:textbox>
                    </v:shape>
                  </w:pict>
                </mc:Fallback>
              </mc:AlternateContent>
            </w:r>
            <w:r w:rsidRPr="006C2F3B">
              <w:rPr>
                <w:color w:val="808080" w:themeColor="background1" w:themeShade="80"/>
                <w:sz w:val="24"/>
                <w:szCs w:val="24"/>
              </w:rPr>
              <w:t>＜計測装置の仕様、搭載・携行イメージの記載例＞</w:t>
            </w:r>
          </w:p>
          <w:p w14:paraId="55BCF688" w14:textId="77777777" w:rsidR="00DA59FA" w:rsidRPr="006C2F3B" w:rsidRDefault="00DA59FA" w:rsidP="00EF6DBB">
            <w:pPr>
              <w:snapToGrid w:val="0"/>
              <w:ind w:leftChars="100" w:left="210"/>
              <w:rPr>
                <w:color w:val="808080" w:themeColor="background1" w:themeShade="80"/>
                <w:sz w:val="24"/>
                <w:szCs w:val="24"/>
              </w:rPr>
            </w:pPr>
          </w:p>
          <w:p w14:paraId="4D4A9400" w14:textId="77777777" w:rsidR="00DA59FA" w:rsidRPr="006C2F3B" w:rsidRDefault="00DA59FA" w:rsidP="00EF6DBB">
            <w:pPr>
              <w:snapToGrid w:val="0"/>
              <w:ind w:leftChars="100" w:left="210"/>
              <w:rPr>
                <w:color w:val="808080" w:themeColor="background1" w:themeShade="80"/>
                <w:sz w:val="24"/>
                <w:szCs w:val="24"/>
              </w:rPr>
            </w:pPr>
          </w:p>
          <w:p w14:paraId="411CA09D" w14:textId="77777777" w:rsidR="00DA59FA" w:rsidRPr="006C2F3B" w:rsidRDefault="00DA59FA" w:rsidP="00EF6DBB">
            <w:pPr>
              <w:snapToGrid w:val="0"/>
              <w:ind w:leftChars="100" w:left="210"/>
              <w:rPr>
                <w:color w:val="808080" w:themeColor="background1" w:themeShade="80"/>
                <w:sz w:val="24"/>
                <w:szCs w:val="24"/>
              </w:rPr>
            </w:pPr>
          </w:p>
          <w:p w14:paraId="024A6DFF" w14:textId="77777777" w:rsidR="00DA59FA" w:rsidRPr="006C2F3B" w:rsidRDefault="00DA59FA" w:rsidP="00EF6DBB">
            <w:pPr>
              <w:snapToGrid w:val="0"/>
              <w:ind w:leftChars="100" w:left="210"/>
              <w:rPr>
                <w:color w:val="808080" w:themeColor="background1" w:themeShade="80"/>
                <w:sz w:val="24"/>
                <w:szCs w:val="24"/>
              </w:rPr>
            </w:pPr>
          </w:p>
          <w:p w14:paraId="7C6A83A2" w14:textId="77777777" w:rsidR="00DA59FA" w:rsidRPr="006C2F3B" w:rsidRDefault="00DA59FA" w:rsidP="00EF6DBB">
            <w:pPr>
              <w:snapToGrid w:val="0"/>
              <w:ind w:left="420"/>
              <w:rPr>
                <w:color w:val="808080" w:themeColor="background1" w:themeShade="80"/>
                <w:sz w:val="24"/>
                <w:szCs w:val="24"/>
              </w:rPr>
            </w:pPr>
          </w:p>
          <w:p w14:paraId="1D48E04E" w14:textId="77777777" w:rsidR="00DA59FA" w:rsidRPr="006C2F3B" w:rsidRDefault="00DA59FA" w:rsidP="00EF6DBB">
            <w:pPr>
              <w:snapToGrid w:val="0"/>
              <w:ind w:left="420"/>
              <w:rPr>
                <w:color w:val="808080" w:themeColor="background1" w:themeShade="80"/>
                <w:sz w:val="24"/>
                <w:szCs w:val="24"/>
              </w:rPr>
            </w:pPr>
          </w:p>
          <w:p w14:paraId="0FD1E3E2" w14:textId="77777777" w:rsidR="00DA59FA" w:rsidRPr="006C2F3B" w:rsidRDefault="00DA59FA" w:rsidP="00EF6DBB">
            <w:pPr>
              <w:snapToGrid w:val="0"/>
              <w:ind w:left="420"/>
              <w:rPr>
                <w:color w:val="808080" w:themeColor="background1" w:themeShade="80"/>
                <w:sz w:val="24"/>
                <w:szCs w:val="24"/>
              </w:rPr>
            </w:pPr>
          </w:p>
          <w:p w14:paraId="02201CE3" w14:textId="77777777" w:rsidR="00DA59FA" w:rsidRPr="006C2F3B" w:rsidRDefault="00DA59FA" w:rsidP="00EF6DBB">
            <w:pPr>
              <w:snapToGrid w:val="0"/>
              <w:ind w:left="420"/>
              <w:rPr>
                <w:color w:val="808080" w:themeColor="background1" w:themeShade="80"/>
                <w:sz w:val="24"/>
                <w:szCs w:val="24"/>
              </w:rPr>
            </w:pPr>
          </w:p>
          <w:p w14:paraId="2500E464" w14:textId="77777777" w:rsidR="00DA59FA" w:rsidRPr="006C2F3B" w:rsidRDefault="00DA59FA" w:rsidP="00EF6DBB">
            <w:pPr>
              <w:snapToGrid w:val="0"/>
              <w:ind w:left="420"/>
              <w:rPr>
                <w:color w:val="808080" w:themeColor="background1" w:themeShade="80"/>
                <w:sz w:val="24"/>
                <w:szCs w:val="24"/>
              </w:rPr>
            </w:pPr>
          </w:p>
          <w:p w14:paraId="2E46A573" w14:textId="77777777" w:rsidR="00DA59FA" w:rsidRPr="006C2F3B" w:rsidRDefault="00DA59FA" w:rsidP="00EF6DBB">
            <w:pPr>
              <w:snapToGrid w:val="0"/>
              <w:ind w:left="420"/>
              <w:rPr>
                <w:color w:val="808080" w:themeColor="background1" w:themeShade="80"/>
                <w:sz w:val="24"/>
                <w:szCs w:val="24"/>
              </w:rPr>
            </w:pPr>
          </w:p>
          <w:p w14:paraId="67460471" w14:textId="77777777" w:rsidR="00DA59FA" w:rsidRPr="006C2F3B" w:rsidRDefault="00DA59FA" w:rsidP="00EF6DBB">
            <w:pPr>
              <w:snapToGrid w:val="0"/>
              <w:ind w:left="420"/>
              <w:rPr>
                <w:color w:val="808080" w:themeColor="background1" w:themeShade="80"/>
                <w:sz w:val="24"/>
                <w:szCs w:val="24"/>
              </w:rPr>
            </w:pPr>
          </w:p>
          <w:p w14:paraId="042550D3" w14:textId="77777777" w:rsidR="00DA59FA" w:rsidRPr="006C2F3B" w:rsidRDefault="00DA59FA" w:rsidP="00EF6DBB">
            <w:pPr>
              <w:snapToGrid w:val="0"/>
              <w:ind w:left="420"/>
              <w:rPr>
                <w:color w:val="808080" w:themeColor="background1" w:themeShade="80"/>
                <w:sz w:val="24"/>
                <w:szCs w:val="24"/>
              </w:rPr>
            </w:pPr>
          </w:p>
          <w:p w14:paraId="269A661A" w14:textId="77777777" w:rsidR="00DA59FA" w:rsidRPr="006C2F3B" w:rsidRDefault="00DA59FA" w:rsidP="00EF6DBB">
            <w:pPr>
              <w:snapToGrid w:val="0"/>
              <w:ind w:left="420"/>
              <w:rPr>
                <w:color w:val="808080" w:themeColor="background1" w:themeShade="80"/>
                <w:sz w:val="24"/>
                <w:szCs w:val="24"/>
              </w:rPr>
            </w:pPr>
          </w:p>
          <w:p w14:paraId="0C4BB6CF" w14:textId="77777777" w:rsidR="00DA59FA" w:rsidRDefault="00DA59FA" w:rsidP="00EF6DBB">
            <w:pPr>
              <w:snapToGrid w:val="0"/>
              <w:ind w:left="420"/>
              <w:rPr>
                <w:color w:val="808080" w:themeColor="background1" w:themeShade="80"/>
                <w:sz w:val="24"/>
                <w:szCs w:val="24"/>
              </w:rPr>
            </w:pPr>
          </w:p>
          <w:p w14:paraId="4FB0E1FD" w14:textId="77777777" w:rsidR="00DA59FA" w:rsidRPr="006C2F3B" w:rsidRDefault="00DA59FA" w:rsidP="00EF6DBB">
            <w:pPr>
              <w:snapToGrid w:val="0"/>
              <w:ind w:left="420"/>
              <w:rPr>
                <w:color w:val="808080" w:themeColor="background1" w:themeShade="80"/>
                <w:sz w:val="24"/>
                <w:szCs w:val="24"/>
              </w:rPr>
            </w:pPr>
          </w:p>
          <w:p w14:paraId="4FDA88FE" w14:textId="77777777" w:rsidR="00DA59FA" w:rsidRPr="00BB697D" w:rsidRDefault="00DA59FA" w:rsidP="00EF6DBB">
            <w:pPr>
              <w:snapToGrid w:val="0"/>
              <w:ind w:left="420"/>
              <w:rPr>
                <w:rFonts w:asciiTheme="minorEastAsia" w:hAnsiTheme="minorEastAsia"/>
                <w:color w:val="808080" w:themeColor="background1" w:themeShade="80"/>
                <w:sz w:val="24"/>
                <w:szCs w:val="24"/>
              </w:rPr>
            </w:pPr>
          </w:p>
        </w:tc>
      </w:tr>
      <w:tr w:rsidR="00DA59FA" w:rsidRPr="00D30F1C" w14:paraId="231235A8" w14:textId="77777777" w:rsidTr="00EF6DBB">
        <w:tc>
          <w:tcPr>
            <w:tcW w:w="8494" w:type="dxa"/>
            <w:shd w:val="clear" w:color="auto" w:fill="D9D9D9" w:themeFill="background1" w:themeFillShade="D9"/>
          </w:tcPr>
          <w:p w14:paraId="0AF2E39A" w14:textId="77777777" w:rsidR="00DA59FA" w:rsidRPr="00BB697D" w:rsidRDefault="00DA59FA" w:rsidP="00EF6DBB">
            <w:pPr>
              <w:snapToGrid w:val="0"/>
              <w:rPr>
                <w:rFonts w:asciiTheme="majorHAnsi" w:eastAsia="ＭＳ ゴシック" w:hAnsiTheme="majorHAnsi" w:cstheme="majorHAnsi"/>
                <w:b/>
                <w:color w:val="000000" w:themeColor="text1"/>
                <w:sz w:val="24"/>
                <w:szCs w:val="24"/>
              </w:rPr>
            </w:pPr>
            <w:r w:rsidRPr="00BB697D">
              <w:rPr>
                <w:rFonts w:asciiTheme="majorHAnsi" w:eastAsia="ＭＳ ゴシック" w:hAnsiTheme="majorHAnsi" w:cstheme="majorHAnsi"/>
                <w:b/>
                <w:color w:val="000000" w:themeColor="text1"/>
                <w:sz w:val="24"/>
                <w:szCs w:val="24"/>
              </w:rPr>
              <w:t>基本要件</w:t>
            </w:r>
            <w:r w:rsidRPr="00BB697D">
              <w:rPr>
                <w:rFonts w:ascii="ＭＳ ゴシック" w:eastAsia="ＭＳ ゴシック" w:hAnsi="ＭＳ ゴシック" w:cs="ＭＳ ゴシック" w:hint="eastAsia"/>
                <w:b/>
                <w:color w:val="000000" w:themeColor="text1"/>
                <w:sz w:val="24"/>
                <w:szCs w:val="24"/>
              </w:rPr>
              <w:t>②</w:t>
            </w:r>
          </w:p>
        </w:tc>
      </w:tr>
      <w:tr w:rsidR="00DA59FA" w:rsidRPr="00D30F1C" w14:paraId="4B467BC9" w14:textId="77777777" w:rsidTr="00EF6DBB">
        <w:tc>
          <w:tcPr>
            <w:tcW w:w="8494" w:type="dxa"/>
            <w:shd w:val="clear" w:color="auto" w:fill="auto"/>
          </w:tcPr>
          <w:p w14:paraId="0CA1360A" w14:textId="77777777" w:rsidR="00DA59FA" w:rsidRPr="006C2F3B" w:rsidRDefault="00DA59FA" w:rsidP="00EF6DBB">
            <w:pPr>
              <w:snapToGrid w:val="0"/>
              <w:rPr>
                <w:rFonts w:asciiTheme="majorHAnsi" w:eastAsiaTheme="majorEastAsia" w:hAnsiTheme="majorHAnsi" w:cstheme="majorHAnsi"/>
                <w:color w:val="000000" w:themeColor="text1"/>
                <w:sz w:val="24"/>
                <w:szCs w:val="24"/>
              </w:rPr>
            </w:pPr>
            <w:r w:rsidRPr="006C2F3B">
              <w:rPr>
                <w:rFonts w:asciiTheme="majorHAnsi" w:eastAsiaTheme="majorEastAsia" w:hAnsiTheme="majorHAnsi" w:cstheme="majorHAnsi"/>
                <w:color w:val="000000" w:themeColor="text1"/>
                <w:sz w:val="24"/>
                <w:szCs w:val="24"/>
              </w:rPr>
              <w:t>バリアフリー基準で規定される以下の事項を把握できること。（　）はバリアフリー基準。</w:t>
            </w:r>
          </w:p>
          <w:p w14:paraId="1FA2E677" w14:textId="77777777" w:rsidR="00DA59FA" w:rsidRPr="006C2F3B" w:rsidRDefault="00DA59FA" w:rsidP="00EF6DBB">
            <w:pPr>
              <w:pStyle w:val="a0"/>
              <w:numPr>
                <w:ilvl w:val="1"/>
                <w:numId w:val="19"/>
              </w:numPr>
              <w:snapToGrid w:val="0"/>
              <w:rPr>
                <w:rFonts w:asciiTheme="majorHAnsi" w:eastAsiaTheme="majorEastAsia" w:hAnsiTheme="majorHAnsi" w:cstheme="majorHAnsi"/>
              </w:rPr>
            </w:pPr>
            <w:r w:rsidRPr="006C2F3B">
              <w:rPr>
                <w:rFonts w:asciiTheme="majorHAnsi" w:eastAsiaTheme="majorEastAsia" w:hAnsiTheme="majorHAnsi" w:cstheme="majorHAnsi"/>
              </w:rPr>
              <w:t>歩道の有効幅員（２ｍ以上）</w:t>
            </w:r>
          </w:p>
          <w:p w14:paraId="47702BFC" w14:textId="77777777" w:rsidR="00DA59FA" w:rsidRPr="006C2F3B" w:rsidRDefault="00DA59FA" w:rsidP="00EF6DBB">
            <w:pPr>
              <w:pStyle w:val="a0"/>
              <w:numPr>
                <w:ilvl w:val="1"/>
                <w:numId w:val="19"/>
              </w:numPr>
              <w:snapToGrid w:val="0"/>
              <w:rPr>
                <w:rFonts w:asciiTheme="majorHAnsi" w:eastAsiaTheme="majorEastAsia" w:hAnsiTheme="majorHAnsi" w:cstheme="majorHAnsi"/>
              </w:rPr>
            </w:pPr>
            <w:ins w:id="0" w:author="作成者">
              <w:r>
                <w:rPr>
                  <w:rFonts w:asciiTheme="majorHAnsi" w:eastAsiaTheme="majorEastAsia" w:hAnsiTheme="majorHAnsi" w:cstheme="majorHAnsi" w:hint="eastAsia"/>
                </w:rPr>
                <w:t>車道に対する</w:t>
              </w:r>
            </w:ins>
            <w:r w:rsidRPr="006C2F3B">
              <w:rPr>
                <w:rFonts w:asciiTheme="majorHAnsi" w:eastAsiaTheme="majorEastAsia" w:hAnsiTheme="majorHAnsi" w:cstheme="majorHAnsi"/>
              </w:rPr>
              <w:t>歩道の高さ（５ｃｍ</w:t>
            </w:r>
            <w:del w:id="1" w:author="作成者">
              <w:r w:rsidRPr="006C2F3B" w:rsidDel="0042490C">
                <w:rPr>
                  <w:rFonts w:asciiTheme="majorHAnsi" w:eastAsiaTheme="majorEastAsia" w:hAnsiTheme="majorHAnsi" w:cstheme="majorHAnsi"/>
                </w:rPr>
                <w:delText>以上</w:delText>
              </w:r>
            </w:del>
            <w:r w:rsidRPr="006C2F3B">
              <w:rPr>
                <w:rFonts w:asciiTheme="majorHAnsi" w:eastAsiaTheme="majorEastAsia" w:hAnsiTheme="majorHAnsi" w:cstheme="majorHAnsi"/>
              </w:rPr>
              <w:t>）</w:t>
            </w:r>
          </w:p>
          <w:p w14:paraId="35544AB3" w14:textId="77777777" w:rsidR="00DA59FA" w:rsidRPr="006C2F3B" w:rsidRDefault="00DA59FA" w:rsidP="00EF6DBB">
            <w:pPr>
              <w:pStyle w:val="a0"/>
              <w:numPr>
                <w:ilvl w:val="1"/>
                <w:numId w:val="19"/>
              </w:numPr>
              <w:snapToGrid w:val="0"/>
              <w:rPr>
                <w:rFonts w:asciiTheme="majorHAnsi" w:eastAsiaTheme="majorEastAsia" w:hAnsiTheme="majorHAnsi" w:cstheme="majorHAnsi"/>
              </w:rPr>
            </w:pPr>
            <w:r w:rsidRPr="006C2F3B">
              <w:rPr>
                <w:rFonts w:asciiTheme="majorHAnsi" w:eastAsiaTheme="majorEastAsia" w:hAnsiTheme="majorHAnsi" w:cstheme="majorHAnsi"/>
              </w:rPr>
              <w:t>歩道の横断勾配（１％以下）</w:t>
            </w:r>
          </w:p>
          <w:p w14:paraId="7DC27AEF" w14:textId="77777777" w:rsidR="00DA59FA" w:rsidRPr="006C2F3B" w:rsidRDefault="00DA59FA" w:rsidP="00EF6DBB">
            <w:pPr>
              <w:pStyle w:val="a0"/>
              <w:numPr>
                <w:ilvl w:val="1"/>
                <w:numId w:val="19"/>
              </w:numPr>
              <w:snapToGrid w:val="0"/>
              <w:rPr>
                <w:rFonts w:asciiTheme="majorHAnsi" w:eastAsiaTheme="majorEastAsia" w:hAnsiTheme="majorHAnsi" w:cstheme="majorHAnsi"/>
              </w:rPr>
            </w:pPr>
            <w:r w:rsidRPr="006C2F3B">
              <w:rPr>
                <w:rFonts w:asciiTheme="majorHAnsi" w:eastAsiaTheme="majorEastAsia" w:hAnsiTheme="majorHAnsi" w:cstheme="majorHAnsi"/>
              </w:rPr>
              <w:t>歩道の縦断勾配（５％以下）</w:t>
            </w:r>
          </w:p>
          <w:p w14:paraId="28F30EB9" w14:textId="77777777" w:rsidR="00DA59FA" w:rsidRPr="006C2F3B" w:rsidRDefault="00DA59FA" w:rsidP="00EF6DBB">
            <w:pPr>
              <w:pStyle w:val="a0"/>
              <w:numPr>
                <w:ilvl w:val="1"/>
                <w:numId w:val="19"/>
              </w:numPr>
              <w:snapToGrid w:val="0"/>
              <w:rPr>
                <w:rFonts w:asciiTheme="majorHAnsi" w:eastAsiaTheme="majorEastAsia" w:hAnsiTheme="majorHAnsi" w:cstheme="majorHAnsi"/>
              </w:rPr>
            </w:pPr>
            <w:r w:rsidRPr="006C2F3B">
              <w:rPr>
                <w:rFonts w:asciiTheme="majorHAnsi" w:eastAsiaTheme="majorEastAsia" w:hAnsiTheme="majorHAnsi" w:cstheme="majorHAnsi"/>
              </w:rPr>
              <w:t>歩道</w:t>
            </w:r>
            <w:ins w:id="2" w:author="作成者">
              <w:r>
                <w:rPr>
                  <w:rFonts w:asciiTheme="majorHAnsi" w:eastAsiaTheme="majorEastAsia" w:hAnsiTheme="majorHAnsi" w:cstheme="majorHAnsi" w:hint="eastAsia"/>
                </w:rPr>
                <w:t>に</w:t>
              </w:r>
              <w:r>
                <w:rPr>
                  <w:rFonts w:asciiTheme="majorHAnsi" w:eastAsiaTheme="majorEastAsia" w:hAnsiTheme="majorHAnsi" w:cstheme="majorHAnsi"/>
                </w:rPr>
                <w:t>設ける</w:t>
              </w:r>
            </w:ins>
            <w:del w:id="3" w:author="作成者">
              <w:r w:rsidRPr="006C2F3B" w:rsidDel="0042490C">
                <w:rPr>
                  <w:rFonts w:asciiTheme="majorHAnsi" w:eastAsiaTheme="majorEastAsia" w:hAnsiTheme="majorHAnsi" w:cstheme="majorHAnsi"/>
                </w:rPr>
                <w:delText>の</w:delText>
              </w:r>
            </w:del>
            <w:r w:rsidRPr="006C2F3B">
              <w:rPr>
                <w:rFonts w:asciiTheme="majorHAnsi" w:eastAsiaTheme="majorEastAsia" w:hAnsiTheme="majorHAnsi" w:cstheme="majorHAnsi"/>
              </w:rPr>
              <w:t>縁石</w:t>
            </w:r>
            <w:ins w:id="4" w:author="作成者">
              <w:r>
                <w:rPr>
                  <w:rFonts w:asciiTheme="majorHAnsi" w:eastAsiaTheme="majorEastAsia" w:hAnsiTheme="majorHAnsi" w:cstheme="majorHAnsi" w:hint="eastAsia"/>
                </w:rPr>
                <w:t>の</w:t>
              </w:r>
              <w:r>
                <w:rPr>
                  <w:rFonts w:asciiTheme="majorHAnsi" w:eastAsiaTheme="majorEastAsia" w:hAnsiTheme="majorHAnsi" w:cstheme="majorHAnsi"/>
                </w:rPr>
                <w:t>車道に対する</w:t>
              </w:r>
            </w:ins>
            <w:r w:rsidRPr="006C2F3B">
              <w:rPr>
                <w:rFonts w:asciiTheme="majorHAnsi" w:eastAsiaTheme="majorEastAsia" w:hAnsiTheme="majorHAnsi" w:cstheme="majorHAnsi"/>
              </w:rPr>
              <w:t>高さ（１５ｃｍ）</w:t>
            </w:r>
          </w:p>
          <w:p w14:paraId="0F889844" w14:textId="77777777" w:rsidR="00DA59FA" w:rsidRPr="006C2F3B" w:rsidRDefault="00DA59FA" w:rsidP="00EF6DBB">
            <w:pPr>
              <w:pStyle w:val="a0"/>
              <w:numPr>
                <w:ilvl w:val="1"/>
                <w:numId w:val="19"/>
              </w:numPr>
              <w:snapToGrid w:val="0"/>
              <w:rPr>
                <w:rFonts w:asciiTheme="majorHAnsi" w:eastAsiaTheme="majorEastAsia" w:hAnsiTheme="majorHAnsi" w:cstheme="majorHAnsi"/>
              </w:rPr>
            </w:pPr>
            <w:ins w:id="5" w:author="作成者">
              <w:r>
                <w:rPr>
                  <w:rFonts w:asciiTheme="majorHAnsi" w:eastAsiaTheme="majorEastAsia" w:hAnsiTheme="majorHAnsi" w:cstheme="majorHAnsi" w:hint="eastAsia"/>
                </w:rPr>
                <w:t>横断</w:t>
              </w:r>
            </w:ins>
            <w:r w:rsidRPr="006C2F3B">
              <w:rPr>
                <w:rFonts w:asciiTheme="majorHAnsi" w:eastAsiaTheme="majorEastAsia" w:hAnsiTheme="majorHAnsi" w:cstheme="majorHAnsi"/>
              </w:rPr>
              <w:t>歩</w:t>
            </w:r>
            <w:del w:id="6" w:author="作成者">
              <w:r w:rsidRPr="006C2F3B" w:rsidDel="002B1A25">
                <w:rPr>
                  <w:rFonts w:asciiTheme="majorHAnsi" w:eastAsiaTheme="majorEastAsia" w:hAnsiTheme="majorHAnsi" w:cstheme="majorHAnsi"/>
                </w:rPr>
                <w:delText>車</w:delText>
              </w:r>
            </w:del>
            <w:r w:rsidRPr="006C2F3B">
              <w:rPr>
                <w:rFonts w:asciiTheme="majorHAnsi" w:eastAsiaTheme="majorEastAsia" w:hAnsiTheme="majorHAnsi" w:cstheme="majorHAnsi"/>
              </w:rPr>
              <w:t>道</w:t>
            </w:r>
            <w:ins w:id="7" w:author="作成者">
              <w:r>
                <w:rPr>
                  <w:rFonts w:asciiTheme="majorHAnsi" w:eastAsiaTheme="majorEastAsia" w:hAnsiTheme="majorHAnsi" w:cstheme="majorHAnsi" w:hint="eastAsia"/>
                </w:rPr>
                <w:t>に</w:t>
              </w:r>
              <w:r>
                <w:rPr>
                  <w:rFonts w:asciiTheme="majorHAnsi" w:eastAsiaTheme="majorEastAsia" w:hAnsiTheme="majorHAnsi" w:cstheme="majorHAnsi"/>
                </w:rPr>
                <w:t>接続する歩道</w:t>
              </w:r>
              <w:r>
                <w:rPr>
                  <w:rFonts w:asciiTheme="majorHAnsi" w:eastAsiaTheme="majorEastAsia" w:hAnsiTheme="majorHAnsi" w:cstheme="majorHAnsi" w:hint="eastAsia"/>
                </w:rPr>
                <w:t>縁</w:t>
              </w:r>
              <w:del w:id="8" w:author="作成者">
                <w:r w:rsidDel="00052C3A">
                  <w:rPr>
                    <w:rFonts w:asciiTheme="majorHAnsi" w:eastAsiaTheme="majorEastAsia" w:hAnsiTheme="majorHAnsi" w:cstheme="majorHAnsi"/>
                  </w:rPr>
                  <w:delText>遠</w:delText>
                </w:r>
              </w:del>
              <w:r>
                <w:rPr>
                  <w:rFonts w:asciiTheme="majorHAnsi" w:eastAsiaTheme="majorEastAsia" w:hAnsiTheme="majorHAnsi" w:cstheme="majorHAnsi"/>
                </w:rPr>
                <w:t>端部の</w:t>
              </w:r>
            </w:ins>
            <w:del w:id="9" w:author="作成者">
              <w:r w:rsidRPr="006C2F3B" w:rsidDel="0042490C">
                <w:rPr>
                  <w:rFonts w:asciiTheme="majorHAnsi" w:eastAsiaTheme="majorEastAsia" w:hAnsiTheme="majorHAnsi" w:cstheme="majorHAnsi"/>
                </w:rPr>
                <w:delText>境界部</w:delText>
              </w:r>
            </w:del>
            <w:r w:rsidRPr="006C2F3B">
              <w:rPr>
                <w:rFonts w:asciiTheme="majorHAnsi" w:eastAsiaTheme="majorEastAsia" w:hAnsiTheme="majorHAnsi" w:cstheme="majorHAnsi"/>
              </w:rPr>
              <w:t>段差（２ｃｍ）</w:t>
            </w:r>
          </w:p>
          <w:p w14:paraId="06462001" w14:textId="77777777" w:rsidR="00DA59FA" w:rsidRPr="005649D0" w:rsidRDefault="00DA59FA" w:rsidP="00EF6DBB">
            <w:pPr>
              <w:pStyle w:val="a0"/>
              <w:numPr>
                <w:ilvl w:val="1"/>
                <w:numId w:val="19"/>
              </w:numPr>
              <w:snapToGrid w:val="0"/>
              <w:rPr>
                <w:rFonts w:asciiTheme="minorEastAsia" w:hAnsiTheme="minorEastAsia"/>
                <w:b/>
                <w:color w:val="000000" w:themeColor="text1"/>
                <w:sz w:val="24"/>
                <w:szCs w:val="24"/>
              </w:rPr>
            </w:pPr>
            <w:r w:rsidRPr="00B06327">
              <w:rPr>
                <w:rFonts w:asciiTheme="majorEastAsia" w:eastAsiaTheme="majorEastAsia" w:hAnsiTheme="majorEastAsia" w:cs="ＭＳ 明朝" w:hint="eastAsia"/>
              </w:rPr>
              <w:t>視覚</w:t>
            </w:r>
            <w:r w:rsidRPr="006C2F3B">
              <w:rPr>
                <w:rFonts w:asciiTheme="majorHAnsi" w:eastAsiaTheme="majorEastAsia" w:hAnsiTheme="majorHAnsi" w:cstheme="majorHAnsi"/>
              </w:rPr>
              <w:t>障害者誘導</w:t>
            </w:r>
            <w:r>
              <w:rPr>
                <w:rFonts w:asciiTheme="majorHAnsi" w:eastAsiaTheme="majorEastAsia" w:hAnsiTheme="majorHAnsi" w:cstheme="majorHAnsi" w:hint="eastAsia"/>
              </w:rPr>
              <w:t>用</w:t>
            </w:r>
            <w:r w:rsidRPr="006C2F3B">
              <w:rPr>
                <w:rFonts w:asciiTheme="majorHAnsi" w:eastAsiaTheme="majorEastAsia" w:hAnsiTheme="majorHAnsi" w:cstheme="majorHAnsi"/>
              </w:rPr>
              <w:t>ブロックの</w:t>
            </w:r>
            <w:ins w:id="10" w:author="作成者">
              <w:r>
                <w:rPr>
                  <w:rFonts w:asciiTheme="majorHAnsi" w:eastAsiaTheme="majorEastAsia" w:hAnsiTheme="majorHAnsi" w:cstheme="majorHAnsi" w:hint="eastAsia"/>
                </w:rPr>
                <w:t>設置箇所</w:t>
              </w:r>
            </w:ins>
            <w:del w:id="11" w:author="作成者">
              <w:r w:rsidRPr="006C2F3B" w:rsidDel="008578BD">
                <w:rPr>
                  <w:rFonts w:asciiTheme="majorHAnsi" w:eastAsiaTheme="majorEastAsia" w:hAnsiTheme="majorHAnsi" w:cstheme="majorHAnsi"/>
                </w:rPr>
                <w:delText>情報</w:delText>
              </w:r>
            </w:del>
          </w:p>
        </w:tc>
      </w:tr>
      <w:tr w:rsidR="00DA59FA" w:rsidRPr="00D30F1C" w14:paraId="45ADB2D7" w14:textId="77777777" w:rsidTr="00EF6DBB">
        <w:tc>
          <w:tcPr>
            <w:tcW w:w="8494" w:type="dxa"/>
            <w:shd w:val="clear" w:color="auto" w:fill="D9D9D9" w:themeFill="background1" w:themeFillShade="D9"/>
          </w:tcPr>
          <w:p w14:paraId="6A07BB6A" w14:textId="77777777" w:rsidR="00DA59FA" w:rsidRPr="000F3CFE" w:rsidRDefault="00DA59FA" w:rsidP="00EF6DBB">
            <w:pPr>
              <w:pStyle w:val="aa"/>
              <w:numPr>
                <w:ilvl w:val="0"/>
                <w:numId w:val="19"/>
              </w:numPr>
              <w:snapToGrid w:val="0"/>
              <w:ind w:leftChars="0"/>
              <w:rPr>
                <w:rFonts w:asciiTheme="majorHAnsi" w:eastAsiaTheme="majorEastAsia" w:hAnsiTheme="majorHAnsi" w:cstheme="majorHAnsi"/>
                <w:color w:val="000000" w:themeColor="text1"/>
                <w:sz w:val="24"/>
                <w:szCs w:val="24"/>
              </w:rPr>
            </w:pPr>
            <w:r w:rsidRPr="000F3CFE">
              <w:rPr>
                <w:rFonts w:asciiTheme="majorHAnsi" w:eastAsiaTheme="majorEastAsia" w:hAnsiTheme="majorHAnsi" w:cstheme="majorHAnsi"/>
                <w:szCs w:val="24"/>
              </w:rPr>
              <w:t>-</w:t>
            </w:r>
            <w:r w:rsidRPr="000F3CFE">
              <w:rPr>
                <w:rFonts w:asciiTheme="majorHAnsi" w:eastAsiaTheme="majorEastAsia" w:hAnsiTheme="majorHAnsi" w:cstheme="majorHAnsi"/>
              </w:rPr>
              <w:t>A</w:t>
            </w:r>
            <w:r w:rsidRPr="000F3CFE">
              <w:rPr>
                <w:rFonts w:asciiTheme="majorHAnsi" w:eastAsiaTheme="majorEastAsia" w:hAnsiTheme="majorHAnsi" w:cstheme="majorHAnsi"/>
                <w:color w:val="000000" w:themeColor="text1"/>
                <w:sz w:val="24"/>
                <w:szCs w:val="24"/>
              </w:rPr>
              <w:t>適用要件の有無</w:t>
            </w:r>
            <w:r w:rsidRPr="000F3CFE">
              <w:rPr>
                <w:rFonts w:asciiTheme="minorEastAsia" w:hAnsiTheme="minorEastAsia" w:hint="eastAsia"/>
                <w:color w:val="000000" w:themeColor="text1"/>
                <w:sz w:val="22"/>
                <w:szCs w:val="22"/>
              </w:rPr>
              <w:t>（該当の選択肢に〇を付けて下さい）</w:t>
            </w:r>
          </w:p>
        </w:tc>
      </w:tr>
      <w:tr w:rsidR="00DA59FA" w:rsidRPr="00D30F1C" w14:paraId="6A9927D1" w14:textId="77777777" w:rsidTr="00EF6DBB">
        <w:tc>
          <w:tcPr>
            <w:tcW w:w="8494" w:type="dxa"/>
            <w:shd w:val="clear" w:color="auto" w:fill="auto"/>
          </w:tcPr>
          <w:p w14:paraId="33B2BA13" w14:textId="77777777" w:rsidR="00DA59FA" w:rsidRPr="005649D0" w:rsidRDefault="00DA59FA" w:rsidP="00EF6DBB">
            <w:pPr>
              <w:snapToGrid w:val="0"/>
              <w:ind w:leftChars="100" w:left="210"/>
              <w:jc w:val="cente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満たす　　　／　　　満たさない</w:t>
            </w:r>
          </w:p>
        </w:tc>
      </w:tr>
      <w:tr w:rsidR="00DA59FA" w:rsidRPr="00D30F1C" w14:paraId="69822241" w14:textId="77777777" w:rsidTr="00EF6DBB">
        <w:tc>
          <w:tcPr>
            <w:tcW w:w="8494" w:type="dxa"/>
            <w:shd w:val="clear" w:color="auto" w:fill="D9D9D9" w:themeFill="background1" w:themeFillShade="D9"/>
          </w:tcPr>
          <w:p w14:paraId="1099709E" w14:textId="77777777" w:rsidR="00DA59FA" w:rsidRPr="00BB697D" w:rsidRDefault="00DA59FA" w:rsidP="00EF6DBB">
            <w:pPr>
              <w:snapToGrid w:val="0"/>
              <w:rPr>
                <w:rFonts w:asciiTheme="majorHAnsi" w:eastAsiaTheme="majorEastAsia" w:hAnsiTheme="majorHAnsi" w:cstheme="majorHAnsi"/>
                <w:color w:val="000000" w:themeColor="text1"/>
                <w:sz w:val="24"/>
                <w:szCs w:val="24"/>
              </w:rPr>
            </w:pPr>
            <w:r w:rsidRPr="00BB697D">
              <w:rPr>
                <w:rFonts w:ascii="ＭＳ ゴシック" w:eastAsia="ＭＳ ゴシック" w:hAnsi="ＭＳ ゴシック" w:cs="ＭＳ ゴシック" w:hint="eastAsia"/>
                <w:szCs w:val="24"/>
              </w:rPr>
              <w:t>②</w:t>
            </w:r>
            <w:r w:rsidRPr="00BB697D">
              <w:rPr>
                <w:rFonts w:asciiTheme="majorHAnsi" w:eastAsiaTheme="majorEastAsia" w:hAnsiTheme="majorHAnsi" w:cstheme="majorHAnsi"/>
                <w:szCs w:val="24"/>
              </w:rPr>
              <w:t>-B</w:t>
            </w:r>
            <w:r w:rsidRPr="00BB697D">
              <w:rPr>
                <w:rFonts w:asciiTheme="majorHAnsi" w:eastAsiaTheme="majorEastAsia" w:hAnsiTheme="majorHAnsi" w:cstheme="majorHAnsi"/>
                <w:color w:val="000000" w:themeColor="text1"/>
                <w:sz w:val="24"/>
                <w:szCs w:val="24"/>
              </w:rPr>
              <w:t>提案内容</w:t>
            </w:r>
          </w:p>
        </w:tc>
      </w:tr>
      <w:tr w:rsidR="00DA59FA" w:rsidRPr="00D30F1C" w14:paraId="68AF3F04" w14:textId="77777777" w:rsidTr="00EF6DBB">
        <w:trPr>
          <w:trHeight w:val="2820"/>
        </w:trPr>
        <w:tc>
          <w:tcPr>
            <w:tcW w:w="8494" w:type="dxa"/>
            <w:shd w:val="clear" w:color="auto" w:fill="auto"/>
          </w:tcPr>
          <w:p w14:paraId="4069150B" w14:textId="77777777" w:rsidR="00DA59FA" w:rsidRPr="00112335" w:rsidRDefault="00DA59FA" w:rsidP="00EF6DBB">
            <w:pPr>
              <w:snapToGrid w:val="0"/>
              <w:rPr>
                <w:rFonts w:asciiTheme="minorEastAsia" w:hAnsiTheme="minorEastAsia"/>
                <w:color w:val="808080" w:themeColor="background1" w:themeShade="80"/>
                <w:sz w:val="24"/>
                <w:szCs w:val="24"/>
              </w:rPr>
            </w:pPr>
            <w:r w:rsidRPr="00112335">
              <w:rPr>
                <w:rFonts w:asciiTheme="minorEastAsia" w:hAnsiTheme="minorEastAsia" w:hint="eastAsia"/>
                <w:color w:val="808080" w:themeColor="background1" w:themeShade="80"/>
                <w:sz w:val="24"/>
                <w:szCs w:val="24"/>
              </w:rPr>
              <w:t>【</w:t>
            </w:r>
            <w:r>
              <w:rPr>
                <w:rFonts w:asciiTheme="minorEastAsia" w:hAnsiTheme="minorEastAsia" w:hint="eastAsia"/>
                <w:color w:val="808080" w:themeColor="background1" w:themeShade="80"/>
                <w:sz w:val="24"/>
                <w:szCs w:val="24"/>
              </w:rPr>
              <w:t>記載いただきたい内容・記載例</w:t>
            </w:r>
            <w:r w:rsidRPr="00112335">
              <w:rPr>
                <w:rFonts w:asciiTheme="minorEastAsia" w:hAnsiTheme="minorEastAsia" w:hint="eastAsia"/>
                <w:color w:val="808080" w:themeColor="background1" w:themeShade="80"/>
                <w:sz w:val="24"/>
                <w:szCs w:val="24"/>
              </w:rPr>
              <w:t>】</w:t>
            </w:r>
          </w:p>
          <w:p w14:paraId="1A592363" w14:textId="77777777" w:rsidR="00DA59FA" w:rsidRPr="00B06327" w:rsidRDefault="00DA59FA" w:rsidP="00EF6DBB">
            <w:pPr>
              <w:snapToGrid w:val="0"/>
              <w:ind w:leftChars="100" w:left="210"/>
              <w:rPr>
                <w:rFonts w:asciiTheme="minorEastAsia" w:hAnsiTheme="minorEastAsia"/>
                <w:b/>
                <w:color w:val="000000" w:themeColor="text1"/>
                <w:sz w:val="24"/>
                <w:szCs w:val="24"/>
              </w:rPr>
            </w:pPr>
            <w:r w:rsidRPr="00A663F8">
              <w:rPr>
                <w:rFonts w:asciiTheme="minorEastAsia" w:hAnsiTheme="minorEastAsia" w:hint="eastAsia"/>
                <w:b/>
                <w:color w:val="808080" w:themeColor="background1" w:themeShade="80"/>
                <w:sz w:val="24"/>
                <w:szCs w:val="24"/>
              </w:rPr>
              <w:t>基本要件で示される事項を把握するために計測機器で工夫する点、計測手法で工夫する点などを記載ください。</w:t>
            </w:r>
            <w:r>
              <w:rPr>
                <w:rFonts w:asciiTheme="minorEastAsia" w:hAnsiTheme="minorEastAsia" w:hint="eastAsia"/>
                <w:b/>
                <w:color w:val="808080" w:themeColor="background1" w:themeShade="80"/>
                <w:sz w:val="24"/>
                <w:szCs w:val="24"/>
              </w:rPr>
              <w:t>また、実測したデータ、利用する機器の性能を示すデータなどがあれば、別添として添付してください。</w:t>
            </w:r>
          </w:p>
        </w:tc>
      </w:tr>
      <w:tr w:rsidR="00DA59FA" w:rsidRPr="00AD77C6" w14:paraId="0416B6AE" w14:textId="77777777" w:rsidTr="00EF6DBB">
        <w:tc>
          <w:tcPr>
            <w:tcW w:w="8494" w:type="dxa"/>
            <w:shd w:val="clear" w:color="auto" w:fill="D9D9D9" w:themeFill="background1" w:themeFillShade="D9"/>
          </w:tcPr>
          <w:p w14:paraId="2611632F" w14:textId="77777777" w:rsidR="00DA59FA" w:rsidRPr="00BB697D" w:rsidRDefault="00DA59FA" w:rsidP="00EF6DBB">
            <w:pPr>
              <w:snapToGrid w:val="0"/>
              <w:rPr>
                <w:rFonts w:asciiTheme="majorHAnsi" w:eastAsiaTheme="majorEastAsia" w:hAnsiTheme="majorHAnsi" w:cstheme="majorHAnsi"/>
                <w:b/>
                <w:color w:val="000000" w:themeColor="text1"/>
                <w:sz w:val="24"/>
                <w:szCs w:val="24"/>
              </w:rPr>
            </w:pPr>
            <w:r w:rsidRPr="00BB697D">
              <w:rPr>
                <w:rFonts w:asciiTheme="majorHAnsi" w:eastAsiaTheme="majorEastAsia" w:hAnsiTheme="majorHAnsi" w:cstheme="majorHAnsi"/>
                <w:b/>
                <w:color w:val="000000" w:themeColor="text1"/>
                <w:sz w:val="24"/>
                <w:szCs w:val="24"/>
              </w:rPr>
              <w:t>基本要件</w:t>
            </w:r>
            <w:r>
              <w:rPr>
                <w:rFonts w:ascii="ＭＳ ゴシック" w:eastAsia="ＭＳ ゴシック" w:hAnsi="ＭＳ ゴシック" w:cs="ＭＳ ゴシック" w:hint="eastAsia"/>
                <w:b/>
                <w:color w:val="000000" w:themeColor="text1"/>
                <w:sz w:val="24"/>
                <w:szCs w:val="24"/>
              </w:rPr>
              <w:t>③</w:t>
            </w:r>
          </w:p>
        </w:tc>
      </w:tr>
      <w:tr w:rsidR="00DA59FA" w:rsidRPr="005649D0" w14:paraId="7B0565F0" w14:textId="77777777" w:rsidTr="00EF6DBB">
        <w:tc>
          <w:tcPr>
            <w:tcW w:w="8494" w:type="dxa"/>
          </w:tcPr>
          <w:p w14:paraId="766AD1F4" w14:textId="77777777" w:rsidR="00DA59FA" w:rsidRPr="006C2F3B" w:rsidRDefault="00DA59FA" w:rsidP="00EF6DBB">
            <w:pPr>
              <w:pStyle w:val="a0"/>
              <w:snapToGrid w:val="0"/>
              <w:jc w:val="left"/>
              <w:rPr>
                <w:rFonts w:asciiTheme="majorHAnsi" w:eastAsiaTheme="majorEastAsia" w:hAnsiTheme="majorHAnsi" w:cstheme="majorHAnsi"/>
                <w:b/>
                <w:color w:val="000000" w:themeColor="text1"/>
                <w:sz w:val="24"/>
                <w:szCs w:val="24"/>
              </w:rPr>
            </w:pPr>
            <w:r w:rsidRPr="006C2F3B">
              <w:rPr>
                <w:rFonts w:asciiTheme="majorHAnsi" w:eastAsiaTheme="majorEastAsia" w:hAnsiTheme="majorHAnsi" w:cstheme="majorHAnsi"/>
                <w:color w:val="000000" w:themeColor="text1"/>
                <w:sz w:val="24"/>
                <w:szCs w:val="24"/>
              </w:rPr>
              <w:t>1/500</w:t>
            </w:r>
            <w:r w:rsidRPr="006C2F3B">
              <w:rPr>
                <w:rFonts w:asciiTheme="majorHAnsi" w:eastAsiaTheme="majorEastAsia" w:hAnsiTheme="majorHAnsi" w:cstheme="majorHAnsi"/>
                <w:color w:val="000000" w:themeColor="text1"/>
                <w:sz w:val="24"/>
                <w:szCs w:val="24"/>
              </w:rPr>
              <w:t>の平面図、</w:t>
            </w:r>
            <w:r w:rsidRPr="006C2F3B">
              <w:rPr>
                <w:rFonts w:asciiTheme="majorHAnsi" w:eastAsiaTheme="majorEastAsia" w:hAnsiTheme="majorHAnsi" w:cstheme="majorHAnsi"/>
                <w:color w:val="000000" w:themeColor="text1"/>
                <w:sz w:val="24"/>
                <w:szCs w:val="24"/>
              </w:rPr>
              <w:t>1/50</w:t>
            </w:r>
            <w:r w:rsidRPr="006C2F3B">
              <w:rPr>
                <w:rFonts w:asciiTheme="majorHAnsi" w:eastAsiaTheme="majorEastAsia" w:hAnsiTheme="majorHAnsi" w:cstheme="majorHAnsi"/>
                <w:color w:val="000000" w:themeColor="text1"/>
                <w:sz w:val="24"/>
                <w:szCs w:val="24"/>
              </w:rPr>
              <w:t>の</w:t>
            </w:r>
            <w:r>
              <w:rPr>
                <w:rFonts w:asciiTheme="majorHAnsi" w:eastAsiaTheme="majorEastAsia" w:hAnsiTheme="majorHAnsi" w:cstheme="majorHAnsi"/>
                <w:color w:val="000000" w:themeColor="text1"/>
                <w:sz w:val="24"/>
                <w:szCs w:val="24"/>
              </w:rPr>
              <w:t>断面図</w:t>
            </w:r>
            <w:r w:rsidRPr="006C2F3B">
              <w:rPr>
                <w:rFonts w:asciiTheme="majorHAnsi" w:eastAsiaTheme="majorEastAsia" w:hAnsiTheme="majorHAnsi" w:cstheme="majorHAnsi"/>
                <w:color w:val="000000" w:themeColor="text1"/>
                <w:sz w:val="24"/>
                <w:szCs w:val="24"/>
              </w:rPr>
              <w:t>を作成できること</w:t>
            </w:r>
          </w:p>
        </w:tc>
      </w:tr>
      <w:tr w:rsidR="00DA59FA" w:rsidRPr="00AD77C6" w14:paraId="2D76E06C" w14:textId="77777777" w:rsidTr="00EF6DBB">
        <w:tc>
          <w:tcPr>
            <w:tcW w:w="8494" w:type="dxa"/>
            <w:shd w:val="clear" w:color="auto" w:fill="D9D9D9" w:themeFill="background1" w:themeFillShade="D9"/>
          </w:tcPr>
          <w:p w14:paraId="1924A266" w14:textId="77777777" w:rsidR="00DA59FA" w:rsidRPr="000F3CFE" w:rsidRDefault="00DA59FA" w:rsidP="00EF6DBB">
            <w:pPr>
              <w:pStyle w:val="aa"/>
              <w:numPr>
                <w:ilvl w:val="0"/>
                <w:numId w:val="19"/>
              </w:numPr>
              <w:snapToGrid w:val="0"/>
              <w:ind w:leftChars="0"/>
              <w:rPr>
                <w:rFonts w:asciiTheme="majorHAnsi" w:eastAsiaTheme="majorEastAsia" w:hAnsiTheme="majorHAnsi" w:cstheme="majorHAnsi"/>
                <w:color w:val="000000" w:themeColor="text1"/>
                <w:sz w:val="24"/>
                <w:szCs w:val="24"/>
              </w:rPr>
            </w:pPr>
            <w:r w:rsidRPr="000F3CFE">
              <w:rPr>
                <w:rFonts w:asciiTheme="majorHAnsi" w:eastAsiaTheme="majorEastAsia" w:hAnsiTheme="majorHAnsi" w:cstheme="majorHAnsi"/>
                <w:szCs w:val="24"/>
              </w:rPr>
              <w:t>-</w:t>
            </w:r>
            <w:r w:rsidRPr="000F3CFE">
              <w:rPr>
                <w:rFonts w:asciiTheme="majorHAnsi" w:eastAsiaTheme="majorEastAsia" w:hAnsiTheme="majorHAnsi" w:cstheme="majorHAnsi"/>
              </w:rPr>
              <w:t>A</w:t>
            </w:r>
            <w:r w:rsidRPr="000F3CFE">
              <w:rPr>
                <w:rFonts w:asciiTheme="majorHAnsi" w:eastAsiaTheme="majorEastAsia" w:hAnsiTheme="majorHAnsi" w:cstheme="majorHAnsi"/>
                <w:color w:val="000000" w:themeColor="text1"/>
                <w:sz w:val="24"/>
                <w:szCs w:val="24"/>
              </w:rPr>
              <w:t>適用要件の有無</w:t>
            </w:r>
            <w:r w:rsidRPr="000F3CFE">
              <w:rPr>
                <w:rFonts w:asciiTheme="minorEastAsia" w:hAnsiTheme="minorEastAsia" w:hint="eastAsia"/>
                <w:color w:val="000000" w:themeColor="text1"/>
                <w:sz w:val="22"/>
                <w:szCs w:val="22"/>
              </w:rPr>
              <w:t>（該当の選択肢に〇を付けて下さい）</w:t>
            </w:r>
          </w:p>
        </w:tc>
      </w:tr>
      <w:tr w:rsidR="00DA59FA" w:rsidRPr="005649D0" w14:paraId="584BFF39" w14:textId="77777777" w:rsidTr="00EF6DBB">
        <w:tc>
          <w:tcPr>
            <w:tcW w:w="8494" w:type="dxa"/>
          </w:tcPr>
          <w:p w14:paraId="448C6002" w14:textId="77777777" w:rsidR="00DA59FA" w:rsidRPr="005649D0" w:rsidRDefault="00DA59FA" w:rsidP="00EF6DBB">
            <w:pPr>
              <w:snapToGrid w:val="0"/>
              <w:ind w:leftChars="100" w:left="210"/>
              <w:jc w:val="cente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満たす　　　／　　　満たさない</w:t>
            </w:r>
          </w:p>
        </w:tc>
      </w:tr>
      <w:tr w:rsidR="00DA59FA" w:rsidRPr="00AD77C6" w14:paraId="4E993870" w14:textId="77777777" w:rsidTr="00EF6DBB">
        <w:tc>
          <w:tcPr>
            <w:tcW w:w="8494" w:type="dxa"/>
            <w:shd w:val="clear" w:color="auto" w:fill="D9D9D9" w:themeFill="background1" w:themeFillShade="D9"/>
          </w:tcPr>
          <w:p w14:paraId="768B0705" w14:textId="77777777" w:rsidR="00DA59FA" w:rsidRPr="00BB697D" w:rsidRDefault="00DA59FA" w:rsidP="00EF6DBB">
            <w:pPr>
              <w:snapToGrid w:val="0"/>
              <w:rPr>
                <w:rFonts w:asciiTheme="majorHAnsi" w:eastAsiaTheme="majorEastAsia" w:hAnsiTheme="majorHAnsi" w:cstheme="majorHAnsi"/>
                <w:color w:val="000000" w:themeColor="text1"/>
                <w:sz w:val="24"/>
                <w:szCs w:val="24"/>
              </w:rPr>
            </w:pPr>
            <w:r>
              <w:rPr>
                <w:rFonts w:ascii="ＭＳ ゴシック" w:eastAsia="ＭＳ ゴシック" w:hAnsi="ＭＳ ゴシック" w:cs="ＭＳ ゴシック" w:hint="eastAsia"/>
                <w:szCs w:val="24"/>
              </w:rPr>
              <w:t>③</w:t>
            </w:r>
            <w:r w:rsidRPr="00BB697D">
              <w:rPr>
                <w:rFonts w:asciiTheme="majorHAnsi" w:eastAsiaTheme="majorEastAsia" w:hAnsiTheme="majorHAnsi" w:cstheme="majorHAnsi"/>
                <w:szCs w:val="24"/>
              </w:rPr>
              <w:t>-B</w:t>
            </w:r>
            <w:r w:rsidRPr="00BB697D">
              <w:rPr>
                <w:rFonts w:asciiTheme="majorHAnsi" w:eastAsiaTheme="majorEastAsia" w:hAnsiTheme="majorHAnsi" w:cstheme="majorHAnsi"/>
                <w:color w:val="000000" w:themeColor="text1"/>
                <w:sz w:val="24"/>
                <w:szCs w:val="24"/>
              </w:rPr>
              <w:t>提案内容</w:t>
            </w:r>
          </w:p>
        </w:tc>
      </w:tr>
      <w:tr w:rsidR="00DA59FA" w:rsidRPr="005649D0" w14:paraId="6F3F524D" w14:textId="77777777" w:rsidTr="00EF6DBB">
        <w:trPr>
          <w:trHeight w:val="4690"/>
        </w:trPr>
        <w:tc>
          <w:tcPr>
            <w:tcW w:w="8494" w:type="dxa"/>
          </w:tcPr>
          <w:p w14:paraId="6716F0A2" w14:textId="77777777" w:rsidR="00DA59FA" w:rsidRPr="006C2F3B" w:rsidRDefault="00DA59FA" w:rsidP="00EF6DBB">
            <w:pPr>
              <w:snapToGrid w:val="0"/>
              <w:rPr>
                <w:color w:val="808080" w:themeColor="background1" w:themeShade="80"/>
                <w:sz w:val="24"/>
                <w:szCs w:val="24"/>
              </w:rPr>
            </w:pPr>
            <w:r w:rsidRPr="006C2F3B">
              <w:rPr>
                <w:color w:val="808080" w:themeColor="background1" w:themeShade="80"/>
                <w:sz w:val="24"/>
                <w:szCs w:val="24"/>
              </w:rPr>
              <w:t>【記載いただきたい内容・記載例】</w:t>
            </w:r>
          </w:p>
          <w:p w14:paraId="761A6FC8" w14:textId="77777777" w:rsidR="00DA59FA" w:rsidRPr="005649D0" w:rsidRDefault="00DA59FA" w:rsidP="00EF6DBB">
            <w:pPr>
              <w:snapToGrid w:val="0"/>
              <w:ind w:leftChars="100" w:left="210"/>
              <w:rPr>
                <w:rFonts w:asciiTheme="minorEastAsia" w:hAnsiTheme="minorEastAsia"/>
                <w:b/>
                <w:color w:val="000000" w:themeColor="text1"/>
                <w:sz w:val="24"/>
                <w:szCs w:val="24"/>
              </w:rPr>
            </w:pPr>
            <w:r w:rsidRPr="006C2F3B">
              <w:rPr>
                <w:b/>
                <w:color w:val="808080" w:themeColor="background1" w:themeShade="80"/>
                <w:sz w:val="24"/>
                <w:szCs w:val="24"/>
              </w:rPr>
              <w:t>歩道空間の</w:t>
            </w:r>
            <w:r w:rsidRPr="006C2F3B">
              <w:rPr>
                <w:b/>
                <w:color w:val="808080" w:themeColor="background1" w:themeShade="80"/>
                <w:sz w:val="24"/>
                <w:szCs w:val="24"/>
              </w:rPr>
              <w:t>1/500</w:t>
            </w:r>
            <w:r w:rsidRPr="006C2F3B">
              <w:rPr>
                <w:b/>
                <w:color w:val="808080" w:themeColor="background1" w:themeShade="80"/>
                <w:sz w:val="24"/>
                <w:szCs w:val="24"/>
              </w:rPr>
              <w:t>の平面図、</w:t>
            </w:r>
            <w:r w:rsidRPr="006C2F3B">
              <w:rPr>
                <w:b/>
                <w:color w:val="808080" w:themeColor="background1" w:themeShade="80"/>
                <w:sz w:val="24"/>
                <w:szCs w:val="24"/>
              </w:rPr>
              <w:t>1/50</w:t>
            </w:r>
            <w:r w:rsidRPr="006C2F3B">
              <w:rPr>
                <w:b/>
                <w:color w:val="808080" w:themeColor="background1" w:themeShade="80"/>
                <w:sz w:val="24"/>
                <w:szCs w:val="24"/>
              </w:rPr>
              <w:t>の</w:t>
            </w:r>
            <w:r>
              <w:rPr>
                <w:b/>
                <w:color w:val="808080" w:themeColor="background1" w:themeShade="80"/>
                <w:sz w:val="24"/>
                <w:szCs w:val="24"/>
              </w:rPr>
              <w:t>断面図</w:t>
            </w:r>
            <w:r w:rsidRPr="006C2F3B">
              <w:rPr>
                <w:b/>
                <w:color w:val="808080" w:themeColor="background1" w:themeShade="80"/>
                <w:sz w:val="24"/>
                <w:szCs w:val="24"/>
              </w:rPr>
              <w:t>を作成する手法（自動図化・手動による図化）、用いる技術、想定される作業・処理時間などを記載ください。</w:t>
            </w:r>
            <w:r>
              <w:rPr>
                <w:rFonts w:asciiTheme="minorEastAsia" w:hAnsiTheme="minorEastAsia" w:hint="eastAsia"/>
                <w:b/>
                <w:color w:val="808080" w:themeColor="background1" w:themeShade="80"/>
                <w:sz w:val="24"/>
                <w:szCs w:val="24"/>
              </w:rPr>
              <w:t>また、実測したデータから作成した図面例などがあれば、別添として添付してください。</w:t>
            </w:r>
          </w:p>
        </w:tc>
      </w:tr>
      <w:tr w:rsidR="00DA59FA" w:rsidRPr="00AD77C6" w14:paraId="5A56FB26" w14:textId="77777777" w:rsidTr="00EF6DBB">
        <w:tc>
          <w:tcPr>
            <w:tcW w:w="8494" w:type="dxa"/>
            <w:shd w:val="clear" w:color="auto" w:fill="D9D9D9" w:themeFill="background1" w:themeFillShade="D9"/>
          </w:tcPr>
          <w:p w14:paraId="6B453D8B" w14:textId="77777777" w:rsidR="00DA59FA" w:rsidRPr="00BB697D" w:rsidRDefault="00DA59FA" w:rsidP="00EF6DBB">
            <w:pPr>
              <w:snapToGrid w:val="0"/>
              <w:rPr>
                <w:rFonts w:asciiTheme="majorHAnsi" w:eastAsiaTheme="majorEastAsia" w:hAnsiTheme="majorHAnsi" w:cstheme="majorHAnsi"/>
                <w:b/>
                <w:color w:val="000000" w:themeColor="text1"/>
                <w:sz w:val="24"/>
                <w:szCs w:val="24"/>
              </w:rPr>
            </w:pPr>
            <w:r w:rsidRPr="00BB697D">
              <w:rPr>
                <w:rFonts w:asciiTheme="majorHAnsi" w:eastAsiaTheme="majorEastAsia" w:hAnsiTheme="majorHAnsi" w:cstheme="majorHAnsi"/>
                <w:b/>
                <w:color w:val="000000" w:themeColor="text1"/>
                <w:sz w:val="24"/>
                <w:szCs w:val="24"/>
              </w:rPr>
              <w:t>公募技術に期待する項目</w:t>
            </w:r>
            <w:r w:rsidRPr="00BB697D">
              <w:rPr>
                <w:rFonts w:ascii="ＭＳ ゴシック" w:eastAsia="ＭＳ ゴシック" w:hAnsi="ＭＳ ゴシック" w:cs="ＭＳ ゴシック" w:hint="eastAsia"/>
                <w:b/>
                <w:color w:val="000000" w:themeColor="text1"/>
                <w:sz w:val="24"/>
                <w:szCs w:val="24"/>
              </w:rPr>
              <w:t>①</w:t>
            </w:r>
          </w:p>
        </w:tc>
      </w:tr>
      <w:tr w:rsidR="00DA59FA" w:rsidRPr="005649D0" w14:paraId="1FA4B502" w14:textId="77777777" w:rsidTr="00EF6DBB">
        <w:tc>
          <w:tcPr>
            <w:tcW w:w="8494" w:type="dxa"/>
          </w:tcPr>
          <w:p w14:paraId="55EDD22C" w14:textId="77777777" w:rsidR="00DA59FA" w:rsidRPr="000B274F" w:rsidRDefault="00DA59FA" w:rsidP="00EF6DBB">
            <w:pPr>
              <w:pStyle w:val="a0"/>
              <w:snapToGrid w:val="0"/>
              <w:jc w:val="left"/>
              <w:rPr>
                <w:rFonts w:asciiTheme="majorHAnsi" w:eastAsiaTheme="majorEastAsia" w:hAnsiTheme="majorHAnsi" w:cstheme="majorHAnsi"/>
                <w:b/>
                <w:color w:val="000000" w:themeColor="text1"/>
                <w:sz w:val="24"/>
                <w:szCs w:val="24"/>
              </w:rPr>
            </w:pPr>
            <w:r w:rsidRPr="005502B1">
              <w:rPr>
                <w:rFonts w:asciiTheme="majorHAnsi" w:eastAsiaTheme="majorEastAsia" w:hAnsiTheme="majorHAnsi" w:cstheme="majorHAnsi" w:hint="eastAsia"/>
                <w:color w:val="000000" w:themeColor="text1"/>
                <w:sz w:val="24"/>
                <w:szCs w:val="24"/>
              </w:rPr>
              <w:t>計測誤差として、</w:t>
            </w:r>
            <w:del w:id="12" w:author="作成者">
              <w:r w:rsidRPr="005502B1" w:rsidDel="008578BD">
                <w:rPr>
                  <w:rFonts w:asciiTheme="majorHAnsi" w:eastAsiaTheme="majorEastAsia" w:hAnsiTheme="majorHAnsi" w:cstheme="majorHAnsi" w:hint="eastAsia"/>
                  <w:color w:val="000000" w:themeColor="text1"/>
                  <w:sz w:val="24"/>
                  <w:szCs w:val="24"/>
                </w:rPr>
                <w:delText>近傍の</w:delText>
              </w:r>
              <w:r w:rsidRPr="005502B1" w:rsidDel="008578BD">
                <w:rPr>
                  <w:rFonts w:asciiTheme="majorHAnsi" w:eastAsiaTheme="majorEastAsia" w:hAnsiTheme="majorHAnsi" w:cstheme="majorHAnsi" w:hint="eastAsia"/>
                  <w:color w:val="000000" w:themeColor="text1"/>
                  <w:sz w:val="24"/>
                  <w:szCs w:val="24"/>
                </w:rPr>
                <w:delText>2</w:delText>
              </w:r>
              <w:r w:rsidRPr="005502B1" w:rsidDel="008578BD">
                <w:rPr>
                  <w:rFonts w:asciiTheme="majorHAnsi" w:eastAsiaTheme="majorEastAsia" w:hAnsiTheme="majorHAnsi" w:cstheme="majorHAnsi" w:hint="eastAsia"/>
                  <w:color w:val="000000" w:themeColor="text1"/>
                  <w:sz w:val="24"/>
                  <w:szCs w:val="24"/>
                </w:rPr>
                <w:delText>地点間で相対的な高さ</w:delText>
              </w:r>
            </w:del>
            <w:ins w:id="13" w:author="作成者">
              <w:r>
                <w:rPr>
                  <w:rFonts w:asciiTheme="majorHAnsi" w:eastAsiaTheme="majorEastAsia" w:hAnsiTheme="majorHAnsi" w:cstheme="majorHAnsi" w:hint="eastAsia"/>
                  <w:color w:val="000000" w:themeColor="text1"/>
                  <w:sz w:val="24"/>
                  <w:szCs w:val="24"/>
                </w:rPr>
                <w:t>計測した</w:t>
              </w:r>
              <w:r>
                <w:rPr>
                  <w:rFonts w:asciiTheme="majorHAnsi" w:eastAsiaTheme="majorEastAsia" w:hAnsiTheme="majorHAnsi" w:cstheme="majorHAnsi"/>
                  <w:color w:val="000000" w:themeColor="text1"/>
                  <w:sz w:val="24"/>
                  <w:szCs w:val="24"/>
                </w:rPr>
                <w:t>点</w:t>
              </w:r>
              <w:r>
                <w:rPr>
                  <w:rFonts w:asciiTheme="majorHAnsi" w:eastAsiaTheme="majorEastAsia" w:hAnsiTheme="majorHAnsi" w:cstheme="majorHAnsi" w:hint="eastAsia"/>
                  <w:color w:val="000000" w:themeColor="text1"/>
                  <w:sz w:val="24"/>
                  <w:szCs w:val="24"/>
                </w:rPr>
                <w:t>群</w:t>
              </w:r>
              <w:r>
                <w:rPr>
                  <w:rFonts w:asciiTheme="majorHAnsi" w:eastAsiaTheme="majorEastAsia" w:hAnsiTheme="majorHAnsi" w:cstheme="majorHAnsi"/>
                  <w:color w:val="000000" w:themeColor="text1"/>
                  <w:sz w:val="24"/>
                  <w:szCs w:val="24"/>
                </w:rPr>
                <w:t>の</w:t>
              </w:r>
              <w:r>
                <w:rPr>
                  <w:rFonts w:asciiTheme="majorHAnsi" w:eastAsiaTheme="majorEastAsia" w:hAnsiTheme="majorHAnsi" w:cstheme="majorHAnsi" w:hint="eastAsia"/>
                  <w:color w:val="000000" w:themeColor="text1"/>
                  <w:sz w:val="24"/>
                  <w:szCs w:val="24"/>
                </w:rPr>
                <w:t>隣り合う</w:t>
              </w:r>
              <w:r>
                <w:rPr>
                  <w:rFonts w:asciiTheme="majorHAnsi" w:eastAsiaTheme="majorEastAsia" w:hAnsiTheme="majorHAnsi" w:cstheme="majorHAnsi" w:hint="eastAsia"/>
                  <w:color w:val="000000" w:themeColor="text1"/>
                  <w:sz w:val="24"/>
                  <w:szCs w:val="24"/>
                </w:rPr>
                <w:t>2</w:t>
              </w:r>
              <w:r>
                <w:rPr>
                  <w:rFonts w:asciiTheme="majorHAnsi" w:eastAsiaTheme="majorEastAsia" w:hAnsiTheme="majorHAnsi" w:cstheme="majorHAnsi"/>
                  <w:color w:val="000000" w:themeColor="text1"/>
                  <w:sz w:val="24"/>
                  <w:szCs w:val="24"/>
                </w:rPr>
                <w:t>地点間における相対的な高さ</w:t>
              </w:r>
            </w:ins>
            <w:r w:rsidRPr="005502B1">
              <w:rPr>
                <w:rFonts w:asciiTheme="majorHAnsi" w:eastAsiaTheme="majorEastAsia" w:hAnsiTheme="majorHAnsi" w:cstheme="majorHAnsi" w:hint="eastAsia"/>
                <w:color w:val="000000" w:themeColor="text1"/>
                <w:sz w:val="24"/>
                <w:szCs w:val="24"/>
              </w:rPr>
              <w:t>±</w:t>
            </w:r>
            <w:r w:rsidRPr="005502B1">
              <w:rPr>
                <w:rFonts w:asciiTheme="majorHAnsi" w:eastAsiaTheme="majorEastAsia" w:hAnsiTheme="majorHAnsi" w:cstheme="majorHAnsi" w:hint="eastAsia"/>
                <w:color w:val="000000" w:themeColor="text1"/>
                <w:sz w:val="24"/>
                <w:szCs w:val="24"/>
              </w:rPr>
              <w:t>1cm</w:t>
            </w:r>
            <w:r w:rsidRPr="005502B1">
              <w:rPr>
                <w:rFonts w:asciiTheme="majorHAnsi" w:eastAsiaTheme="majorEastAsia" w:hAnsiTheme="majorHAnsi" w:cstheme="majorHAnsi" w:hint="eastAsia"/>
                <w:color w:val="000000" w:themeColor="text1"/>
                <w:sz w:val="24"/>
                <w:szCs w:val="24"/>
              </w:rPr>
              <w:t>、勾配±</w:t>
            </w:r>
            <w:r w:rsidRPr="005502B1">
              <w:rPr>
                <w:rFonts w:asciiTheme="majorHAnsi" w:eastAsiaTheme="majorEastAsia" w:hAnsiTheme="majorHAnsi" w:cstheme="majorHAnsi" w:hint="eastAsia"/>
                <w:color w:val="000000" w:themeColor="text1"/>
                <w:sz w:val="24"/>
                <w:szCs w:val="24"/>
              </w:rPr>
              <w:t>1%</w:t>
            </w:r>
            <w:r w:rsidRPr="005502B1">
              <w:rPr>
                <w:rFonts w:asciiTheme="majorHAnsi" w:eastAsiaTheme="majorEastAsia" w:hAnsiTheme="majorHAnsi" w:cstheme="majorHAnsi" w:hint="eastAsia"/>
                <w:color w:val="000000" w:themeColor="text1"/>
                <w:sz w:val="24"/>
                <w:szCs w:val="24"/>
              </w:rPr>
              <w:t>を満たす精度を確保できること。</w:t>
            </w:r>
          </w:p>
        </w:tc>
      </w:tr>
      <w:tr w:rsidR="00DA59FA" w:rsidRPr="00AD77C6" w14:paraId="5B3C287D" w14:textId="77777777" w:rsidTr="00EF6DBB">
        <w:tc>
          <w:tcPr>
            <w:tcW w:w="8494" w:type="dxa"/>
            <w:shd w:val="clear" w:color="auto" w:fill="D9D9D9" w:themeFill="background1" w:themeFillShade="D9"/>
          </w:tcPr>
          <w:p w14:paraId="0CC0CB19" w14:textId="77777777" w:rsidR="00DA59FA" w:rsidRPr="000F3CFE" w:rsidRDefault="00DA59FA" w:rsidP="00EF6DBB">
            <w:pPr>
              <w:pStyle w:val="aa"/>
              <w:numPr>
                <w:ilvl w:val="0"/>
                <w:numId w:val="22"/>
              </w:numPr>
              <w:snapToGrid w:val="0"/>
              <w:ind w:leftChars="0"/>
              <w:rPr>
                <w:rFonts w:asciiTheme="majorHAnsi" w:eastAsiaTheme="majorEastAsia" w:hAnsiTheme="majorHAnsi" w:cstheme="majorHAnsi"/>
                <w:color w:val="000000" w:themeColor="text1"/>
                <w:sz w:val="24"/>
                <w:szCs w:val="24"/>
              </w:rPr>
            </w:pPr>
            <w:r w:rsidRPr="000F3CFE">
              <w:rPr>
                <w:rFonts w:asciiTheme="majorHAnsi" w:eastAsiaTheme="majorEastAsia" w:hAnsiTheme="majorHAnsi" w:cstheme="majorHAnsi"/>
                <w:szCs w:val="24"/>
              </w:rPr>
              <w:t>-</w:t>
            </w:r>
            <w:r w:rsidRPr="000F3CFE">
              <w:rPr>
                <w:rFonts w:asciiTheme="majorHAnsi" w:eastAsiaTheme="majorEastAsia" w:hAnsiTheme="majorHAnsi" w:cstheme="majorHAnsi"/>
              </w:rPr>
              <w:t>A</w:t>
            </w:r>
            <w:r w:rsidRPr="000F3CFE">
              <w:rPr>
                <w:rFonts w:asciiTheme="majorHAnsi" w:eastAsiaTheme="majorEastAsia" w:hAnsiTheme="majorHAnsi" w:cstheme="majorHAnsi"/>
                <w:color w:val="000000" w:themeColor="text1"/>
                <w:sz w:val="24"/>
                <w:szCs w:val="24"/>
              </w:rPr>
              <w:t>適用要件の有無</w:t>
            </w:r>
            <w:r w:rsidRPr="000F3CFE">
              <w:rPr>
                <w:rFonts w:asciiTheme="minorEastAsia" w:hAnsiTheme="minorEastAsia" w:hint="eastAsia"/>
                <w:color w:val="000000" w:themeColor="text1"/>
                <w:sz w:val="22"/>
                <w:szCs w:val="22"/>
              </w:rPr>
              <w:t>（該当の選択肢に〇を付けて下さい）</w:t>
            </w:r>
          </w:p>
        </w:tc>
      </w:tr>
      <w:tr w:rsidR="00DA59FA" w:rsidRPr="005649D0" w14:paraId="0E16FC62" w14:textId="77777777" w:rsidTr="00EF6DBB">
        <w:tc>
          <w:tcPr>
            <w:tcW w:w="8494" w:type="dxa"/>
          </w:tcPr>
          <w:p w14:paraId="2DEA3C45" w14:textId="77777777" w:rsidR="00DA59FA" w:rsidRPr="005649D0" w:rsidRDefault="00DA59FA" w:rsidP="00EF6DBB">
            <w:pPr>
              <w:snapToGrid w:val="0"/>
              <w:ind w:leftChars="100" w:left="210"/>
              <w:jc w:val="cente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満たす　　　／　　　満たさない</w:t>
            </w:r>
          </w:p>
        </w:tc>
      </w:tr>
      <w:tr w:rsidR="00DA59FA" w:rsidRPr="00AD77C6" w14:paraId="13C381CC" w14:textId="77777777" w:rsidTr="00EF6DBB">
        <w:tc>
          <w:tcPr>
            <w:tcW w:w="8494" w:type="dxa"/>
            <w:shd w:val="clear" w:color="auto" w:fill="D9D9D9" w:themeFill="background1" w:themeFillShade="D9"/>
          </w:tcPr>
          <w:p w14:paraId="22DD02DC" w14:textId="77777777" w:rsidR="00DA59FA" w:rsidRPr="00BB697D" w:rsidRDefault="00DA59FA" w:rsidP="00EF6DBB">
            <w:pPr>
              <w:snapToGrid w:val="0"/>
              <w:rPr>
                <w:rFonts w:asciiTheme="majorHAnsi" w:eastAsiaTheme="majorEastAsia" w:hAnsiTheme="majorHAnsi" w:cstheme="majorHAnsi"/>
                <w:color w:val="000000" w:themeColor="text1"/>
                <w:sz w:val="24"/>
                <w:szCs w:val="24"/>
              </w:rPr>
            </w:pPr>
            <w:r w:rsidRPr="00BB697D">
              <w:rPr>
                <w:rFonts w:ascii="ＭＳ ゴシック" w:eastAsia="ＭＳ ゴシック" w:hAnsi="ＭＳ ゴシック" w:cs="ＭＳ ゴシック" w:hint="eastAsia"/>
                <w:szCs w:val="24"/>
              </w:rPr>
              <w:t>①</w:t>
            </w:r>
            <w:r w:rsidRPr="00BB697D">
              <w:rPr>
                <w:rFonts w:asciiTheme="majorHAnsi" w:eastAsiaTheme="majorEastAsia" w:hAnsiTheme="majorHAnsi" w:cstheme="majorHAnsi"/>
                <w:szCs w:val="24"/>
              </w:rPr>
              <w:t>-B</w:t>
            </w:r>
            <w:r w:rsidRPr="00BB697D">
              <w:rPr>
                <w:rFonts w:asciiTheme="majorHAnsi" w:eastAsiaTheme="majorEastAsia" w:hAnsiTheme="majorHAnsi" w:cstheme="majorHAnsi"/>
                <w:color w:val="000000" w:themeColor="text1"/>
                <w:sz w:val="24"/>
                <w:szCs w:val="24"/>
              </w:rPr>
              <w:t>提案内容</w:t>
            </w:r>
          </w:p>
        </w:tc>
      </w:tr>
      <w:tr w:rsidR="00DA59FA" w:rsidRPr="005649D0" w14:paraId="2084F9D3" w14:textId="77777777" w:rsidTr="00EF6DBB">
        <w:trPr>
          <w:trHeight w:val="4555"/>
        </w:trPr>
        <w:tc>
          <w:tcPr>
            <w:tcW w:w="8494" w:type="dxa"/>
          </w:tcPr>
          <w:p w14:paraId="4E573AB6" w14:textId="77777777" w:rsidR="00DA59FA" w:rsidRPr="006C2F3B" w:rsidRDefault="00DA59FA" w:rsidP="00EF6DBB">
            <w:pPr>
              <w:snapToGrid w:val="0"/>
              <w:rPr>
                <w:color w:val="808080" w:themeColor="background1" w:themeShade="80"/>
                <w:sz w:val="24"/>
                <w:szCs w:val="24"/>
              </w:rPr>
            </w:pPr>
            <w:r w:rsidRPr="006C2F3B">
              <w:rPr>
                <w:color w:val="808080" w:themeColor="background1" w:themeShade="80"/>
                <w:sz w:val="24"/>
                <w:szCs w:val="24"/>
              </w:rPr>
              <w:t>【記載いただきたい内容・記載例】</w:t>
            </w:r>
          </w:p>
          <w:p w14:paraId="03743C86" w14:textId="77777777" w:rsidR="00DA59FA" w:rsidRPr="006C2F3B" w:rsidRDefault="00DA59FA" w:rsidP="00EF6DBB">
            <w:pPr>
              <w:snapToGrid w:val="0"/>
              <w:ind w:leftChars="100" w:left="210"/>
              <w:rPr>
                <w:b/>
                <w:color w:val="808080" w:themeColor="background1" w:themeShade="80"/>
                <w:sz w:val="24"/>
                <w:szCs w:val="24"/>
              </w:rPr>
            </w:pPr>
            <w:r w:rsidRPr="006C2F3B">
              <w:rPr>
                <w:b/>
                <w:color w:val="808080" w:themeColor="background1" w:themeShade="80"/>
                <w:sz w:val="24"/>
                <w:szCs w:val="24"/>
              </w:rPr>
              <w:t>歩道空間の地物の位置情報（標高）を</w:t>
            </w:r>
            <w:r>
              <w:rPr>
                <w:rFonts w:hint="eastAsia"/>
                <w:b/>
                <w:color w:val="808080" w:themeColor="background1" w:themeShade="80"/>
                <w:sz w:val="24"/>
                <w:szCs w:val="24"/>
              </w:rPr>
              <w:t>想対的に</w:t>
            </w:r>
            <w:r w:rsidRPr="006C2F3B">
              <w:rPr>
                <w:b/>
                <w:color w:val="808080" w:themeColor="background1" w:themeShade="80"/>
                <w:sz w:val="24"/>
                <w:szCs w:val="24"/>
              </w:rPr>
              <w:t>高さ</w:t>
            </w:r>
            <w:r w:rsidRPr="006C2F3B">
              <w:rPr>
                <w:b/>
                <w:color w:val="808080" w:themeColor="background1" w:themeShade="80"/>
                <w:sz w:val="24"/>
                <w:szCs w:val="24"/>
              </w:rPr>
              <w:t>±1</w:t>
            </w:r>
            <w:r w:rsidRPr="006C2F3B">
              <w:rPr>
                <w:b/>
                <w:color w:val="808080" w:themeColor="background1" w:themeShade="80"/>
                <w:sz w:val="24"/>
                <w:szCs w:val="24"/>
              </w:rPr>
              <w:t>㎝で計測する、勾配の情報を</w:t>
            </w:r>
            <w:r w:rsidRPr="006C2F3B">
              <w:rPr>
                <w:b/>
                <w:color w:val="808080" w:themeColor="background1" w:themeShade="80"/>
                <w:sz w:val="24"/>
                <w:szCs w:val="24"/>
              </w:rPr>
              <w:t>±1</w:t>
            </w:r>
            <w:r>
              <w:rPr>
                <w:b/>
                <w:color w:val="808080" w:themeColor="background1" w:themeShade="80"/>
                <w:sz w:val="24"/>
                <w:szCs w:val="24"/>
              </w:rPr>
              <w:t>％で計測するため</w:t>
            </w:r>
            <w:r w:rsidRPr="00A663F8">
              <w:rPr>
                <w:rFonts w:asciiTheme="minorEastAsia" w:hAnsiTheme="minorEastAsia" w:hint="eastAsia"/>
                <w:b/>
                <w:color w:val="808080" w:themeColor="background1" w:themeShade="80"/>
                <w:sz w:val="24"/>
                <w:szCs w:val="24"/>
              </w:rPr>
              <w:t>に計測機器で工夫する点、計測手法で工夫する点などを記載ください。</w:t>
            </w:r>
            <w:r>
              <w:rPr>
                <w:rFonts w:asciiTheme="minorEastAsia" w:hAnsiTheme="minorEastAsia" w:hint="eastAsia"/>
                <w:b/>
                <w:color w:val="808080" w:themeColor="background1" w:themeShade="80"/>
                <w:sz w:val="24"/>
                <w:szCs w:val="24"/>
              </w:rPr>
              <w:t>また、実測したデータ、利用する機器の性能を示すデータなどがあれば、別添として添付してください。</w:t>
            </w:r>
          </w:p>
          <w:p w14:paraId="1D42A371" w14:textId="77777777" w:rsidR="00DA59FA" w:rsidRPr="005649D0" w:rsidRDefault="00DA59FA" w:rsidP="00EF6DBB">
            <w:pPr>
              <w:snapToGrid w:val="0"/>
              <w:rPr>
                <w:rFonts w:asciiTheme="minorEastAsia" w:hAnsiTheme="minorEastAsia"/>
                <w:b/>
                <w:color w:val="000000" w:themeColor="text1"/>
                <w:sz w:val="24"/>
                <w:szCs w:val="24"/>
              </w:rPr>
            </w:pPr>
          </w:p>
        </w:tc>
      </w:tr>
      <w:tr w:rsidR="00DA59FA" w:rsidRPr="00AD77C6" w14:paraId="0A0149C0" w14:textId="77777777" w:rsidTr="00EF6DBB">
        <w:tc>
          <w:tcPr>
            <w:tcW w:w="8494" w:type="dxa"/>
            <w:shd w:val="clear" w:color="auto" w:fill="D9D9D9" w:themeFill="background1" w:themeFillShade="D9"/>
          </w:tcPr>
          <w:p w14:paraId="2870C9FA" w14:textId="77777777" w:rsidR="00DA59FA" w:rsidRPr="00BB697D" w:rsidRDefault="00DA59FA" w:rsidP="00EF6DBB">
            <w:pPr>
              <w:snapToGrid w:val="0"/>
              <w:rPr>
                <w:rFonts w:asciiTheme="majorHAnsi" w:eastAsiaTheme="majorEastAsia" w:hAnsiTheme="majorHAnsi" w:cstheme="majorHAnsi"/>
                <w:b/>
                <w:color w:val="000000" w:themeColor="text1"/>
                <w:sz w:val="24"/>
                <w:szCs w:val="24"/>
              </w:rPr>
            </w:pPr>
            <w:r w:rsidRPr="00BB697D">
              <w:rPr>
                <w:rFonts w:asciiTheme="majorHAnsi" w:eastAsiaTheme="majorEastAsia" w:hAnsiTheme="majorHAnsi" w:cstheme="majorHAnsi"/>
                <w:b/>
                <w:color w:val="000000" w:themeColor="text1"/>
                <w:sz w:val="24"/>
                <w:szCs w:val="24"/>
              </w:rPr>
              <w:t>公募技術に期待する項目</w:t>
            </w:r>
            <w:r w:rsidRPr="00BB697D">
              <w:rPr>
                <w:rFonts w:ascii="ＭＳ ゴシック" w:eastAsia="ＭＳ ゴシック" w:hAnsi="ＭＳ ゴシック" w:cs="ＭＳ ゴシック" w:hint="eastAsia"/>
                <w:b/>
                <w:color w:val="000000" w:themeColor="text1"/>
                <w:sz w:val="24"/>
                <w:szCs w:val="24"/>
              </w:rPr>
              <w:t>②</w:t>
            </w:r>
          </w:p>
        </w:tc>
      </w:tr>
      <w:tr w:rsidR="00DA59FA" w:rsidRPr="005649D0" w14:paraId="6579CEF3" w14:textId="77777777" w:rsidTr="00EF6DBB">
        <w:tc>
          <w:tcPr>
            <w:tcW w:w="8494" w:type="dxa"/>
          </w:tcPr>
          <w:p w14:paraId="6E76FAA0" w14:textId="77777777" w:rsidR="00DA59FA" w:rsidRPr="00BB697D" w:rsidRDefault="00DA59FA" w:rsidP="00EF6DBB">
            <w:pPr>
              <w:pStyle w:val="a0"/>
              <w:snapToGrid w:val="0"/>
              <w:jc w:val="left"/>
              <w:rPr>
                <w:rFonts w:asciiTheme="majorHAnsi" w:eastAsiaTheme="majorEastAsia" w:hAnsiTheme="majorHAnsi" w:cstheme="majorHAnsi"/>
                <w:b/>
                <w:color w:val="000000" w:themeColor="text1"/>
                <w:sz w:val="24"/>
                <w:szCs w:val="24"/>
              </w:rPr>
            </w:pPr>
            <w:r w:rsidRPr="005502B1">
              <w:rPr>
                <w:rFonts w:asciiTheme="majorHAnsi" w:eastAsiaTheme="majorEastAsia" w:hAnsiTheme="majorHAnsi" w:cstheme="majorHAnsi" w:hint="eastAsia"/>
                <w:color w:val="000000" w:themeColor="text1"/>
                <w:sz w:val="24"/>
                <w:szCs w:val="24"/>
              </w:rPr>
              <w:t>平面図作成時の水平位置の標準偏差は</w:t>
            </w:r>
            <w:r w:rsidRPr="005502B1">
              <w:rPr>
                <w:rFonts w:asciiTheme="majorHAnsi" w:eastAsiaTheme="majorEastAsia" w:hAnsiTheme="majorHAnsi" w:cstheme="majorHAnsi" w:hint="eastAsia"/>
                <w:color w:val="000000" w:themeColor="text1"/>
                <w:sz w:val="24"/>
                <w:szCs w:val="24"/>
              </w:rPr>
              <w:t>25cm</w:t>
            </w:r>
            <w:r w:rsidRPr="005502B1">
              <w:rPr>
                <w:rFonts w:asciiTheme="majorHAnsi" w:eastAsiaTheme="majorEastAsia" w:hAnsiTheme="majorHAnsi" w:cstheme="majorHAnsi" w:hint="eastAsia"/>
                <w:color w:val="000000" w:themeColor="text1"/>
                <w:sz w:val="24"/>
                <w:szCs w:val="24"/>
              </w:rPr>
              <w:t>以内であること。</w:t>
            </w:r>
          </w:p>
        </w:tc>
      </w:tr>
      <w:tr w:rsidR="00DA59FA" w:rsidRPr="00AD77C6" w14:paraId="18A238BF" w14:textId="77777777" w:rsidTr="00EF6DBB">
        <w:tc>
          <w:tcPr>
            <w:tcW w:w="8494" w:type="dxa"/>
            <w:shd w:val="clear" w:color="auto" w:fill="D9D9D9" w:themeFill="background1" w:themeFillShade="D9"/>
          </w:tcPr>
          <w:p w14:paraId="0D051FD0" w14:textId="77777777" w:rsidR="00DA59FA" w:rsidRPr="000F3CFE" w:rsidRDefault="00DA59FA" w:rsidP="00EF6DBB">
            <w:pPr>
              <w:pStyle w:val="aa"/>
              <w:numPr>
                <w:ilvl w:val="0"/>
                <w:numId w:val="22"/>
              </w:numPr>
              <w:snapToGrid w:val="0"/>
              <w:ind w:leftChars="0"/>
              <w:rPr>
                <w:rFonts w:asciiTheme="majorHAnsi" w:eastAsiaTheme="majorEastAsia" w:hAnsiTheme="majorHAnsi" w:cstheme="majorHAnsi"/>
                <w:color w:val="000000" w:themeColor="text1"/>
                <w:sz w:val="24"/>
                <w:szCs w:val="24"/>
              </w:rPr>
            </w:pPr>
            <w:r w:rsidRPr="000F3CFE">
              <w:rPr>
                <w:rFonts w:asciiTheme="majorHAnsi" w:eastAsiaTheme="majorEastAsia" w:hAnsiTheme="majorHAnsi" w:cstheme="majorHAnsi"/>
                <w:szCs w:val="24"/>
              </w:rPr>
              <w:t>-</w:t>
            </w:r>
            <w:r w:rsidRPr="000F3CFE">
              <w:rPr>
                <w:rFonts w:asciiTheme="majorHAnsi" w:eastAsiaTheme="majorEastAsia" w:hAnsiTheme="majorHAnsi" w:cstheme="majorHAnsi"/>
              </w:rPr>
              <w:t>A</w:t>
            </w:r>
            <w:r w:rsidRPr="000F3CFE">
              <w:rPr>
                <w:rFonts w:asciiTheme="majorHAnsi" w:eastAsiaTheme="majorEastAsia" w:hAnsiTheme="majorHAnsi" w:cstheme="majorHAnsi"/>
                <w:color w:val="000000" w:themeColor="text1"/>
                <w:sz w:val="24"/>
                <w:szCs w:val="24"/>
              </w:rPr>
              <w:t>適用要件の有無</w:t>
            </w:r>
            <w:r w:rsidRPr="000F3CFE">
              <w:rPr>
                <w:rFonts w:asciiTheme="minorEastAsia" w:hAnsiTheme="minorEastAsia" w:hint="eastAsia"/>
                <w:color w:val="000000" w:themeColor="text1"/>
                <w:sz w:val="22"/>
                <w:szCs w:val="22"/>
              </w:rPr>
              <w:t>（該当の選択肢に〇を付けて下さい）</w:t>
            </w:r>
          </w:p>
        </w:tc>
      </w:tr>
      <w:tr w:rsidR="00DA59FA" w:rsidRPr="005649D0" w14:paraId="7D0FFD98" w14:textId="77777777" w:rsidTr="00EF6DBB">
        <w:tc>
          <w:tcPr>
            <w:tcW w:w="8494" w:type="dxa"/>
          </w:tcPr>
          <w:p w14:paraId="2267A41F" w14:textId="77777777" w:rsidR="00DA59FA" w:rsidRPr="005649D0" w:rsidRDefault="00DA59FA" w:rsidP="00EF6DBB">
            <w:pPr>
              <w:snapToGrid w:val="0"/>
              <w:ind w:leftChars="100" w:left="210"/>
              <w:jc w:val="cente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満たす　　　／　　　満たさない</w:t>
            </w:r>
          </w:p>
        </w:tc>
      </w:tr>
      <w:tr w:rsidR="00DA59FA" w:rsidRPr="00AD77C6" w14:paraId="070307BF" w14:textId="77777777" w:rsidTr="00EF6DBB">
        <w:tc>
          <w:tcPr>
            <w:tcW w:w="8494" w:type="dxa"/>
            <w:shd w:val="clear" w:color="auto" w:fill="D9D9D9" w:themeFill="background1" w:themeFillShade="D9"/>
          </w:tcPr>
          <w:p w14:paraId="6980A33B" w14:textId="77777777" w:rsidR="00DA59FA" w:rsidRPr="00BB697D" w:rsidRDefault="00DA59FA" w:rsidP="00EF6DBB">
            <w:pPr>
              <w:snapToGrid w:val="0"/>
              <w:rPr>
                <w:rFonts w:asciiTheme="majorHAnsi" w:eastAsiaTheme="majorEastAsia" w:hAnsiTheme="majorHAnsi" w:cstheme="majorHAnsi"/>
                <w:color w:val="000000" w:themeColor="text1"/>
                <w:sz w:val="24"/>
                <w:szCs w:val="24"/>
              </w:rPr>
            </w:pPr>
            <w:r w:rsidRPr="00BB697D">
              <w:rPr>
                <w:rFonts w:ascii="ＭＳ ゴシック" w:eastAsia="ＭＳ ゴシック" w:hAnsi="ＭＳ ゴシック" w:cs="ＭＳ ゴシック" w:hint="eastAsia"/>
                <w:szCs w:val="24"/>
              </w:rPr>
              <w:t>②</w:t>
            </w:r>
            <w:r w:rsidRPr="00BB697D">
              <w:rPr>
                <w:rFonts w:asciiTheme="majorHAnsi" w:eastAsiaTheme="majorEastAsia" w:hAnsiTheme="majorHAnsi" w:cstheme="majorHAnsi"/>
                <w:szCs w:val="24"/>
              </w:rPr>
              <w:t>-</w:t>
            </w:r>
            <w:r>
              <w:rPr>
                <w:rFonts w:asciiTheme="majorHAnsi" w:eastAsiaTheme="majorEastAsia" w:hAnsiTheme="majorHAnsi" w:cstheme="majorHAnsi" w:hint="eastAsia"/>
              </w:rPr>
              <w:t>B</w:t>
            </w:r>
            <w:r w:rsidRPr="00BB697D">
              <w:rPr>
                <w:rFonts w:asciiTheme="majorHAnsi" w:eastAsiaTheme="majorEastAsia" w:hAnsiTheme="majorHAnsi" w:cstheme="majorHAnsi"/>
                <w:color w:val="000000" w:themeColor="text1"/>
                <w:sz w:val="24"/>
                <w:szCs w:val="24"/>
              </w:rPr>
              <w:t>提案内容</w:t>
            </w:r>
          </w:p>
        </w:tc>
      </w:tr>
      <w:tr w:rsidR="00DA59FA" w:rsidRPr="005649D0" w14:paraId="20C970D4" w14:textId="77777777" w:rsidTr="00EF6DBB">
        <w:trPr>
          <w:trHeight w:val="4859"/>
        </w:trPr>
        <w:tc>
          <w:tcPr>
            <w:tcW w:w="8494" w:type="dxa"/>
          </w:tcPr>
          <w:p w14:paraId="1A4CE0CA" w14:textId="77777777" w:rsidR="00DA59FA" w:rsidRPr="000B274F" w:rsidRDefault="00DA59FA" w:rsidP="00EF6DBB">
            <w:pPr>
              <w:snapToGrid w:val="0"/>
              <w:rPr>
                <w:color w:val="808080" w:themeColor="background1" w:themeShade="80"/>
                <w:sz w:val="24"/>
                <w:szCs w:val="24"/>
              </w:rPr>
            </w:pPr>
            <w:r w:rsidRPr="000B274F">
              <w:rPr>
                <w:color w:val="808080" w:themeColor="background1" w:themeShade="80"/>
                <w:sz w:val="24"/>
                <w:szCs w:val="24"/>
              </w:rPr>
              <w:t>【記載いただきたい内容・記載例】</w:t>
            </w:r>
          </w:p>
          <w:p w14:paraId="125853EB" w14:textId="77777777" w:rsidR="00DA59FA" w:rsidRDefault="00DA59FA" w:rsidP="00EF6DBB">
            <w:pPr>
              <w:snapToGrid w:val="0"/>
              <w:ind w:leftChars="100" w:left="210"/>
              <w:rPr>
                <w:rFonts w:asciiTheme="minorEastAsia" w:hAnsiTheme="minorEastAsia"/>
                <w:b/>
                <w:color w:val="808080" w:themeColor="background1" w:themeShade="80"/>
                <w:sz w:val="24"/>
                <w:szCs w:val="24"/>
              </w:rPr>
            </w:pPr>
            <w:r w:rsidRPr="000B274F">
              <w:rPr>
                <w:b/>
                <w:color w:val="808080" w:themeColor="background1" w:themeShade="80"/>
                <w:sz w:val="24"/>
                <w:szCs w:val="24"/>
              </w:rPr>
              <w:t>平面図の水平位置の標準偏差を</w:t>
            </w:r>
            <w:r w:rsidRPr="000B274F">
              <w:rPr>
                <w:b/>
                <w:color w:val="808080" w:themeColor="background1" w:themeShade="80"/>
                <w:sz w:val="24"/>
                <w:szCs w:val="24"/>
              </w:rPr>
              <w:t>25</w:t>
            </w:r>
            <w:r w:rsidRPr="000B274F">
              <w:rPr>
                <w:b/>
                <w:color w:val="808080" w:themeColor="background1" w:themeShade="80"/>
                <w:sz w:val="24"/>
                <w:szCs w:val="24"/>
              </w:rPr>
              <w:t>㎝以内とするため</w:t>
            </w:r>
            <w:r w:rsidRPr="00A663F8">
              <w:rPr>
                <w:rFonts w:asciiTheme="minorEastAsia" w:hAnsiTheme="minorEastAsia" w:hint="eastAsia"/>
                <w:b/>
                <w:color w:val="808080" w:themeColor="background1" w:themeShade="80"/>
                <w:sz w:val="24"/>
                <w:szCs w:val="24"/>
              </w:rPr>
              <w:t>に計測機器で工夫する点、計測手法で工夫する点などを記載ください。</w:t>
            </w:r>
            <w:r>
              <w:rPr>
                <w:rFonts w:asciiTheme="minorEastAsia" w:hAnsiTheme="minorEastAsia" w:hint="eastAsia"/>
                <w:b/>
                <w:color w:val="808080" w:themeColor="background1" w:themeShade="80"/>
                <w:sz w:val="24"/>
                <w:szCs w:val="24"/>
              </w:rPr>
              <w:t>また、実測したデータ、利用する機器の性能を示すデータなどがあれば、別添として添付してください。</w:t>
            </w:r>
          </w:p>
          <w:p w14:paraId="61980A21" w14:textId="77777777" w:rsidR="00DA59FA" w:rsidRPr="005649D0" w:rsidRDefault="00DA59FA" w:rsidP="00EF6DBB">
            <w:pPr>
              <w:snapToGrid w:val="0"/>
              <w:ind w:leftChars="100" w:left="210"/>
              <w:rPr>
                <w:rFonts w:asciiTheme="minorEastAsia" w:hAnsiTheme="minorEastAsia"/>
                <w:b/>
                <w:color w:val="000000" w:themeColor="text1"/>
                <w:sz w:val="24"/>
                <w:szCs w:val="24"/>
              </w:rPr>
            </w:pPr>
          </w:p>
        </w:tc>
      </w:tr>
      <w:tr w:rsidR="00DA59FA" w:rsidRPr="00AD77C6" w14:paraId="1A3DD7F5" w14:textId="77777777" w:rsidTr="00EF6DBB">
        <w:tc>
          <w:tcPr>
            <w:tcW w:w="8494" w:type="dxa"/>
            <w:shd w:val="clear" w:color="auto" w:fill="D9D9D9" w:themeFill="background1" w:themeFillShade="D9"/>
          </w:tcPr>
          <w:p w14:paraId="6AFA2A83" w14:textId="77777777" w:rsidR="00DA59FA" w:rsidRPr="00BB697D" w:rsidRDefault="00DA59FA" w:rsidP="00EF6DBB">
            <w:pPr>
              <w:snapToGrid w:val="0"/>
              <w:rPr>
                <w:rFonts w:asciiTheme="majorHAnsi" w:eastAsiaTheme="majorEastAsia" w:hAnsiTheme="majorHAnsi" w:cstheme="majorHAnsi"/>
                <w:b/>
                <w:color w:val="000000" w:themeColor="text1"/>
                <w:sz w:val="24"/>
                <w:szCs w:val="24"/>
              </w:rPr>
            </w:pPr>
            <w:r w:rsidRPr="00BB697D">
              <w:rPr>
                <w:rFonts w:asciiTheme="majorHAnsi" w:eastAsiaTheme="majorEastAsia" w:hAnsiTheme="majorHAnsi" w:cstheme="majorHAnsi"/>
                <w:b/>
                <w:color w:val="000000" w:themeColor="text1"/>
                <w:sz w:val="24"/>
                <w:szCs w:val="24"/>
              </w:rPr>
              <w:t>公募技術に期待する項目</w:t>
            </w:r>
            <w:r w:rsidRPr="00BB697D">
              <w:rPr>
                <w:rFonts w:ascii="ＭＳ ゴシック" w:eastAsia="ＭＳ ゴシック" w:hAnsi="ＭＳ ゴシック" w:cs="ＭＳ ゴシック" w:hint="eastAsia"/>
                <w:b/>
                <w:color w:val="000000" w:themeColor="text1"/>
                <w:sz w:val="24"/>
                <w:szCs w:val="24"/>
              </w:rPr>
              <w:t>③</w:t>
            </w:r>
          </w:p>
        </w:tc>
      </w:tr>
      <w:tr w:rsidR="00DA59FA" w:rsidRPr="00AD77C6" w14:paraId="7D9BCB67" w14:textId="77777777" w:rsidTr="00EF6DBB">
        <w:tc>
          <w:tcPr>
            <w:tcW w:w="8494" w:type="dxa"/>
            <w:shd w:val="clear" w:color="auto" w:fill="auto"/>
          </w:tcPr>
          <w:p w14:paraId="519288ED" w14:textId="77777777" w:rsidR="00DA59FA" w:rsidRPr="00BB697D" w:rsidRDefault="00DA59FA" w:rsidP="00EF6DBB">
            <w:pPr>
              <w:snapToGrid w:val="0"/>
              <w:rPr>
                <w:rFonts w:asciiTheme="majorHAnsi" w:eastAsiaTheme="majorEastAsia" w:hAnsiTheme="majorHAnsi" w:cstheme="majorHAnsi"/>
                <w:b/>
                <w:color w:val="000000" w:themeColor="text1"/>
                <w:sz w:val="24"/>
                <w:szCs w:val="24"/>
              </w:rPr>
            </w:pPr>
            <w:r w:rsidRPr="00BB697D">
              <w:rPr>
                <w:rFonts w:asciiTheme="majorHAnsi" w:eastAsiaTheme="majorEastAsia" w:hAnsiTheme="majorHAnsi" w:cstheme="majorHAnsi"/>
                <w:color w:val="000000" w:themeColor="text1"/>
                <w:sz w:val="24"/>
                <w:szCs w:val="24"/>
              </w:rPr>
              <w:t>歩道空間の地物の位置情報（緯度・経度および標高）を</w:t>
            </w:r>
            <w:r w:rsidRPr="00BB697D">
              <w:rPr>
                <w:rFonts w:asciiTheme="majorHAnsi" w:eastAsiaTheme="majorEastAsia" w:hAnsiTheme="majorHAnsi" w:cstheme="majorHAnsi"/>
                <w:color w:val="000000" w:themeColor="text1"/>
                <w:sz w:val="24"/>
                <w:szCs w:val="24"/>
              </w:rPr>
              <w:t>3</w:t>
            </w:r>
            <w:r w:rsidRPr="00BB697D">
              <w:rPr>
                <w:rFonts w:asciiTheme="majorHAnsi" w:eastAsiaTheme="majorEastAsia" w:hAnsiTheme="majorHAnsi" w:cstheme="majorHAnsi"/>
                <w:color w:val="000000" w:themeColor="text1"/>
                <w:sz w:val="24"/>
                <w:szCs w:val="24"/>
              </w:rPr>
              <w:t>次元で取得できること。</w:t>
            </w:r>
          </w:p>
        </w:tc>
      </w:tr>
      <w:tr w:rsidR="00DA59FA" w:rsidRPr="00AD77C6" w14:paraId="46695868" w14:textId="77777777" w:rsidTr="00EF6DBB">
        <w:tc>
          <w:tcPr>
            <w:tcW w:w="8494" w:type="dxa"/>
            <w:shd w:val="clear" w:color="auto" w:fill="D9D9D9" w:themeFill="background1" w:themeFillShade="D9"/>
          </w:tcPr>
          <w:p w14:paraId="5CD7306B" w14:textId="77777777" w:rsidR="00DA59FA" w:rsidRPr="000F3CFE" w:rsidRDefault="00DA59FA" w:rsidP="00EF6DBB">
            <w:pPr>
              <w:pStyle w:val="aa"/>
              <w:numPr>
                <w:ilvl w:val="0"/>
                <w:numId w:val="22"/>
              </w:numPr>
              <w:snapToGrid w:val="0"/>
              <w:ind w:leftChars="0"/>
              <w:rPr>
                <w:rFonts w:asciiTheme="majorHAnsi" w:eastAsiaTheme="majorEastAsia" w:hAnsiTheme="majorHAnsi" w:cstheme="majorHAnsi"/>
                <w:b/>
                <w:color w:val="000000" w:themeColor="text1"/>
                <w:sz w:val="24"/>
                <w:szCs w:val="24"/>
              </w:rPr>
            </w:pPr>
            <w:r w:rsidRPr="000F3CFE">
              <w:rPr>
                <w:rFonts w:asciiTheme="majorHAnsi" w:eastAsiaTheme="majorEastAsia" w:hAnsiTheme="majorHAnsi" w:cstheme="majorHAnsi"/>
                <w:szCs w:val="24"/>
              </w:rPr>
              <w:t>-</w:t>
            </w:r>
            <w:r w:rsidRPr="000F3CFE">
              <w:rPr>
                <w:rFonts w:asciiTheme="majorHAnsi" w:eastAsiaTheme="majorEastAsia" w:hAnsiTheme="majorHAnsi" w:cstheme="majorHAnsi"/>
              </w:rPr>
              <w:t>A</w:t>
            </w:r>
            <w:r w:rsidRPr="000F3CFE">
              <w:rPr>
                <w:rFonts w:asciiTheme="majorHAnsi" w:eastAsiaTheme="majorEastAsia" w:hAnsiTheme="majorHAnsi" w:cstheme="majorHAnsi"/>
                <w:color w:val="000000" w:themeColor="text1"/>
                <w:sz w:val="24"/>
                <w:szCs w:val="24"/>
              </w:rPr>
              <w:t>適用要件の有無</w:t>
            </w:r>
            <w:r w:rsidRPr="000F3CFE">
              <w:rPr>
                <w:rFonts w:asciiTheme="minorEastAsia" w:hAnsiTheme="minorEastAsia" w:hint="eastAsia"/>
                <w:color w:val="000000" w:themeColor="text1"/>
                <w:sz w:val="22"/>
                <w:szCs w:val="22"/>
              </w:rPr>
              <w:t>（該当の選択肢に〇を付けて下さい）</w:t>
            </w:r>
          </w:p>
        </w:tc>
      </w:tr>
      <w:tr w:rsidR="00DA59FA" w:rsidRPr="00AD77C6" w14:paraId="61484B76" w14:textId="77777777" w:rsidTr="00EF6DBB">
        <w:tc>
          <w:tcPr>
            <w:tcW w:w="8494" w:type="dxa"/>
            <w:shd w:val="clear" w:color="auto" w:fill="auto"/>
          </w:tcPr>
          <w:p w14:paraId="527157F6" w14:textId="77777777" w:rsidR="00DA59FA" w:rsidRPr="00BB697D" w:rsidRDefault="00DA59FA" w:rsidP="00EF6DBB">
            <w:pPr>
              <w:snapToGrid w:val="0"/>
              <w:jc w:val="center"/>
              <w:rPr>
                <w:rFonts w:asciiTheme="majorHAnsi" w:eastAsiaTheme="majorEastAsia" w:hAnsiTheme="majorHAnsi" w:cstheme="majorHAnsi"/>
                <w:b/>
                <w:color w:val="000000" w:themeColor="text1"/>
                <w:sz w:val="24"/>
                <w:szCs w:val="24"/>
              </w:rPr>
            </w:pPr>
            <w:r>
              <w:rPr>
                <w:rFonts w:asciiTheme="minorEastAsia" w:hAnsiTheme="minorEastAsia" w:hint="eastAsia"/>
                <w:color w:val="000000" w:themeColor="text1"/>
                <w:sz w:val="24"/>
                <w:szCs w:val="24"/>
              </w:rPr>
              <w:t>満たす　　　／　　　満たさない</w:t>
            </w:r>
          </w:p>
        </w:tc>
      </w:tr>
      <w:tr w:rsidR="00DA59FA" w:rsidRPr="00AD77C6" w14:paraId="3617FF54" w14:textId="77777777" w:rsidTr="00EF6DBB">
        <w:tc>
          <w:tcPr>
            <w:tcW w:w="8494" w:type="dxa"/>
            <w:shd w:val="clear" w:color="auto" w:fill="D9D9D9" w:themeFill="background1" w:themeFillShade="D9"/>
          </w:tcPr>
          <w:p w14:paraId="2D83D891" w14:textId="77777777" w:rsidR="00DA59FA" w:rsidRPr="00BB697D" w:rsidRDefault="00DA59FA" w:rsidP="00EF6DBB">
            <w:pPr>
              <w:snapToGrid w:val="0"/>
              <w:rPr>
                <w:rFonts w:asciiTheme="majorHAnsi" w:eastAsiaTheme="majorEastAsia" w:hAnsiTheme="majorHAnsi" w:cstheme="majorHAnsi"/>
                <w:b/>
                <w:color w:val="000000" w:themeColor="text1"/>
                <w:sz w:val="24"/>
                <w:szCs w:val="24"/>
              </w:rPr>
            </w:pPr>
            <w:r w:rsidRPr="00BB697D">
              <w:rPr>
                <w:rFonts w:ascii="ＭＳ ゴシック" w:eastAsia="ＭＳ ゴシック" w:hAnsi="ＭＳ ゴシック" w:cs="ＭＳ ゴシック" w:hint="eastAsia"/>
                <w:szCs w:val="24"/>
              </w:rPr>
              <w:t>③</w:t>
            </w:r>
            <w:r w:rsidRPr="00BB697D">
              <w:rPr>
                <w:rFonts w:asciiTheme="majorHAnsi" w:eastAsiaTheme="majorEastAsia" w:hAnsiTheme="majorHAnsi" w:cstheme="majorHAnsi"/>
                <w:szCs w:val="24"/>
              </w:rPr>
              <w:t>-B</w:t>
            </w:r>
            <w:r w:rsidRPr="00BB697D">
              <w:rPr>
                <w:rFonts w:asciiTheme="majorHAnsi" w:eastAsiaTheme="majorEastAsia" w:hAnsiTheme="majorHAnsi" w:cstheme="majorHAnsi"/>
                <w:color w:val="000000" w:themeColor="text1"/>
                <w:sz w:val="24"/>
                <w:szCs w:val="24"/>
              </w:rPr>
              <w:t>提案内容</w:t>
            </w:r>
          </w:p>
        </w:tc>
      </w:tr>
      <w:tr w:rsidR="00DA59FA" w:rsidRPr="00AD77C6" w14:paraId="10A765F4" w14:textId="77777777" w:rsidTr="00EF6DBB">
        <w:trPr>
          <w:trHeight w:val="4375"/>
        </w:trPr>
        <w:tc>
          <w:tcPr>
            <w:tcW w:w="8494" w:type="dxa"/>
            <w:shd w:val="clear" w:color="auto" w:fill="auto"/>
          </w:tcPr>
          <w:p w14:paraId="51AB0C63" w14:textId="77777777" w:rsidR="00DA59FA" w:rsidRPr="000B274F" w:rsidRDefault="00DA59FA" w:rsidP="00EF6DBB">
            <w:pPr>
              <w:snapToGrid w:val="0"/>
              <w:rPr>
                <w:color w:val="808080" w:themeColor="background1" w:themeShade="80"/>
                <w:sz w:val="24"/>
                <w:szCs w:val="24"/>
              </w:rPr>
            </w:pPr>
            <w:r w:rsidRPr="000B274F">
              <w:rPr>
                <w:color w:val="808080" w:themeColor="background1" w:themeShade="80"/>
                <w:sz w:val="24"/>
                <w:szCs w:val="24"/>
              </w:rPr>
              <w:t>【記載いただきたい内容・記載例】</w:t>
            </w:r>
          </w:p>
          <w:p w14:paraId="2A0707C2" w14:textId="77777777" w:rsidR="00DA59FA" w:rsidRPr="000B274F" w:rsidRDefault="00DA59FA" w:rsidP="00EF6DBB">
            <w:pPr>
              <w:snapToGrid w:val="0"/>
              <w:ind w:leftChars="100" w:left="210"/>
              <w:rPr>
                <w:b/>
                <w:color w:val="808080" w:themeColor="background1" w:themeShade="80"/>
                <w:sz w:val="24"/>
                <w:szCs w:val="24"/>
              </w:rPr>
            </w:pPr>
            <w:r w:rsidRPr="000B274F">
              <w:rPr>
                <w:b/>
                <w:color w:val="808080" w:themeColor="background1" w:themeShade="80"/>
                <w:sz w:val="24"/>
                <w:szCs w:val="24"/>
              </w:rPr>
              <w:t>歩道空間の地物の位置情報（緯度・経度および標高）を</w:t>
            </w:r>
            <w:r w:rsidRPr="000B274F">
              <w:rPr>
                <w:b/>
                <w:color w:val="808080" w:themeColor="background1" w:themeShade="80"/>
                <w:sz w:val="24"/>
                <w:szCs w:val="24"/>
              </w:rPr>
              <w:t>3</w:t>
            </w:r>
            <w:r w:rsidRPr="000B274F">
              <w:rPr>
                <w:b/>
                <w:color w:val="808080" w:themeColor="background1" w:themeShade="80"/>
                <w:sz w:val="24"/>
                <w:szCs w:val="24"/>
              </w:rPr>
              <w:t>次元で取得するため</w:t>
            </w:r>
            <w:r w:rsidRPr="00A663F8">
              <w:rPr>
                <w:rFonts w:asciiTheme="minorEastAsia" w:hAnsiTheme="minorEastAsia" w:hint="eastAsia"/>
                <w:b/>
                <w:color w:val="808080" w:themeColor="background1" w:themeShade="80"/>
                <w:sz w:val="24"/>
                <w:szCs w:val="24"/>
              </w:rPr>
              <w:t>に計測機器で工夫する点、計測手法で工夫する点などを記載ください。</w:t>
            </w:r>
            <w:r>
              <w:rPr>
                <w:rFonts w:asciiTheme="minorEastAsia" w:hAnsiTheme="minorEastAsia" w:hint="eastAsia"/>
                <w:b/>
                <w:color w:val="808080" w:themeColor="background1" w:themeShade="80"/>
                <w:sz w:val="24"/>
                <w:szCs w:val="24"/>
              </w:rPr>
              <w:t>また、実測したデータなどがあれば、別添として添付してください。</w:t>
            </w:r>
          </w:p>
          <w:p w14:paraId="6AC1767D" w14:textId="77777777" w:rsidR="00DA59FA" w:rsidRPr="00C169FA" w:rsidRDefault="00DA59FA" w:rsidP="00EF6DBB">
            <w:pPr>
              <w:snapToGrid w:val="0"/>
              <w:rPr>
                <w:b/>
                <w:color w:val="000000" w:themeColor="text1"/>
                <w:sz w:val="24"/>
                <w:szCs w:val="24"/>
              </w:rPr>
            </w:pPr>
          </w:p>
          <w:p w14:paraId="1AEB9186" w14:textId="77777777" w:rsidR="00DA59FA" w:rsidRDefault="00DA59FA" w:rsidP="00EF6DBB">
            <w:pPr>
              <w:snapToGrid w:val="0"/>
              <w:rPr>
                <w:rFonts w:asciiTheme="minorEastAsia" w:hAnsiTheme="minorEastAsia"/>
                <w:b/>
                <w:color w:val="000000" w:themeColor="text1"/>
                <w:sz w:val="24"/>
                <w:szCs w:val="24"/>
              </w:rPr>
            </w:pPr>
          </w:p>
          <w:p w14:paraId="5A3A7BAC" w14:textId="77777777" w:rsidR="00DA59FA" w:rsidRPr="00BB697D" w:rsidRDefault="00DA59FA" w:rsidP="00EF6DBB">
            <w:pPr>
              <w:snapToGrid w:val="0"/>
              <w:rPr>
                <w:rFonts w:asciiTheme="majorHAnsi" w:eastAsiaTheme="majorEastAsia" w:hAnsiTheme="majorHAnsi" w:cstheme="majorHAnsi"/>
                <w:b/>
                <w:color w:val="000000" w:themeColor="text1"/>
                <w:sz w:val="24"/>
                <w:szCs w:val="24"/>
              </w:rPr>
            </w:pPr>
          </w:p>
        </w:tc>
      </w:tr>
      <w:tr w:rsidR="00DA59FA" w:rsidRPr="00AD77C6" w14:paraId="53C00705" w14:textId="77777777" w:rsidTr="00EF6DBB">
        <w:tc>
          <w:tcPr>
            <w:tcW w:w="8494" w:type="dxa"/>
            <w:shd w:val="clear" w:color="auto" w:fill="D9D9D9" w:themeFill="background1" w:themeFillShade="D9"/>
          </w:tcPr>
          <w:p w14:paraId="00FF0DC6" w14:textId="77777777" w:rsidR="00DA59FA" w:rsidRPr="00BB697D" w:rsidRDefault="00DA59FA" w:rsidP="00EF6DBB">
            <w:pPr>
              <w:snapToGrid w:val="0"/>
              <w:rPr>
                <w:rFonts w:asciiTheme="majorHAnsi" w:eastAsiaTheme="majorEastAsia" w:hAnsiTheme="majorHAnsi" w:cstheme="majorHAnsi"/>
                <w:b/>
                <w:color w:val="000000" w:themeColor="text1"/>
                <w:sz w:val="24"/>
                <w:szCs w:val="24"/>
              </w:rPr>
            </w:pPr>
            <w:r w:rsidRPr="00BB697D">
              <w:rPr>
                <w:rFonts w:asciiTheme="majorHAnsi" w:eastAsiaTheme="majorEastAsia" w:hAnsiTheme="majorHAnsi" w:cstheme="majorHAnsi"/>
                <w:b/>
                <w:color w:val="000000" w:themeColor="text1"/>
                <w:sz w:val="24"/>
                <w:szCs w:val="24"/>
              </w:rPr>
              <w:t>公募技術に期待する項目</w:t>
            </w:r>
            <w:r w:rsidRPr="00BB697D">
              <w:rPr>
                <w:rFonts w:ascii="ＭＳ ゴシック" w:eastAsia="ＭＳ ゴシック" w:hAnsi="ＭＳ ゴシック" w:cs="ＭＳ ゴシック" w:hint="eastAsia"/>
                <w:b/>
                <w:color w:val="000000" w:themeColor="text1"/>
                <w:sz w:val="24"/>
                <w:szCs w:val="24"/>
              </w:rPr>
              <w:t>④</w:t>
            </w:r>
          </w:p>
        </w:tc>
      </w:tr>
      <w:tr w:rsidR="00DA59FA" w:rsidRPr="00AD77C6" w14:paraId="3774935C" w14:textId="77777777" w:rsidTr="00EF6DBB">
        <w:tc>
          <w:tcPr>
            <w:tcW w:w="8494" w:type="dxa"/>
            <w:shd w:val="clear" w:color="auto" w:fill="auto"/>
          </w:tcPr>
          <w:p w14:paraId="08DA3D76" w14:textId="77777777" w:rsidR="00DA59FA" w:rsidRPr="000B274F" w:rsidRDefault="00DA59FA" w:rsidP="00EF6DBB">
            <w:pPr>
              <w:snapToGrid w:val="0"/>
              <w:rPr>
                <w:rFonts w:asciiTheme="majorHAnsi" w:eastAsiaTheme="majorEastAsia" w:hAnsiTheme="majorHAnsi" w:cstheme="majorHAnsi"/>
                <w:b/>
                <w:color w:val="000000" w:themeColor="text1"/>
                <w:sz w:val="24"/>
                <w:szCs w:val="24"/>
              </w:rPr>
            </w:pPr>
            <w:r w:rsidRPr="000B274F">
              <w:rPr>
                <w:rFonts w:asciiTheme="majorHAnsi" w:eastAsiaTheme="majorEastAsia" w:hAnsiTheme="majorHAnsi" w:cstheme="majorHAnsi"/>
                <w:color w:val="000000" w:themeColor="text1"/>
                <w:sz w:val="24"/>
                <w:szCs w:val="24"/>
              </w:rPr>
              <w:t>歩道空間の地物の位置情報（緯度・経度）を</w:t>
            </w:r>
            <w:r w:rsidRPr="000B274F">
              <w:rPr>
                <w:rFonts w:asciiTheme="majorHAnsi" w:eastAsiaTheme="majorEastAsia" w:hAnsiTheme="majorHAnsi" w:cstheme="majorHAnsi"/>
                <w:color w:val="000000" w:themeColor="text1"/>
                <w:sz w:val="24"/>
                <w:szCs w:val="24"/>
              </w:rPr>
              <w:t>2</w:t>
            </w:r>
            <w:r w:rsidRPr="000B274F">
              <w:rPr>
                <w:rFonts w:asciiTheme="majorHAnsi" w:eastAsiaTheme="majorEastAsia" w:hAnsiTheme="majorHAnsi" w:cstheme="majorHAnsi"/>
                <w:color w:val="000000" w:themeColor="text1"/>
                <w:sz w:val="24"/>
                <w:szCs w:val="24"/>
              </w:rPr>
              <w:t>次元で図化できること</w:t>
            </w:r>
          </w:p>
        </w:tc>
      </w:tr>
      <w:tr w:rsidR="00DA59FA" w:rsidRPr="00AD77C6" w14:paraId="314C2F45" w14:textId="77777777" w:rsidTr="00EF6DBB">
        <w:tc>
          <w:tcPr>
            <w:tcW w:w="8494" w:type="dxa"/>
            <w:shd w:val="clear" w:color="auto" w:fill="D9D9D9" w:themeFill="background1" w:themeFillShade="D9"/>
          </w:tcPr>
          <w:p w14:paraId="0E4612CE" w14:textId="77777777" w:rsidR="00DA59FA" w:rsidRPr="000F3CFE" w:rsidRDefault="00DA59FA" w:rsidP="00EF6DBB">
            <w:pPr>
              <w:pStyle w:val="aa"/>
              <w:numPr>
                <w:ilvl w:val="0"/>
                <w:numId w:val="22"/>
              </w:numPr>
              <w:snapToGrid w:val="0"/>
              <w:ind w:leftChars="0"/>
              <w:rPr>
                <w:rFonts w:asciiTheme="majorHAnsi" w:eastAsiaTheme="majorEastAsia" w:hAnsiTheme="majorHAnsi" w:cstheme="majorHAnsi"/>
                <w:b/>
                <w:color w:val="000000" w:themeColor="text1"/>
                <w:sz w:val="24"/>
                <w:szCs w:val="24"/>
              </w:rPr>
            </w:pPr>
            <w:r w:rsidRPr="000F3CFE">
              <w:rPr>
                <w:rFonts w:asciiTheme="majorHAnsi" w:eastAsiaTheme="majorEastAsia" w:hAnsiTheme="majorHAnsi" w:cstheme="majorHAnsi"/>
                <w:szCs w:val="24"/>
              </w:rPr>
              <w:t>-</w:t>
            </w:r>
            <w:r w:rsidRPr="000F3CFE">
              <w:rPr>
                <w:rFonts w:asciiTheme="majorHAnsi" w:eastAsiaTheme="majorEastAsia" w:hAnsiTheme="majorHAnsi" w:cstheme="majorHAnsi"/>
              </w:rPr>
              <w:t>A</w:t>
            </w:r>
            <w:r w:rsidRPr="000F3CFE">
              <w:rPr>
                <w:rFonts w:asciiTheme="majorHAnsi" w:eastAsiaTheme="majorEastAsia" w:hAnsiTheme="majorHAnsi" w:cstheme="majorHAnsi"/>
                <w:color w:val="000000" w:themeColor="text1"/>
                <w:sz w:val="24"/>
                <w:szCs w:val="24"/>
              </w:rPr>
              <w:t>適用要件の有無</w:t>
            </w:r>
            <w:r w:rsidRPr="000F3CFE">
              <w:rPr>
                <w:rFonts w:asciiTheme="minorEastAsia" w:hAnsiTheme="minorEastAsia" w:hint="eastAsia"/>
                <w:color w:val="000000" w:themeColor="text1"/>
                <w:sz w:val="22"/>
                <w:szCs w:val="22"/>
              </w:rPr>
              <w:t>（該当の選択肢に〇を付けて下さい）</w:t>
            </w:r>
          </w:p>
        </w:tc>
      </w:tr>
      <w:tr w:rsidR="00DA59FA" w:rsidRPr="00AD77C6" w14:paraId="66C47E06" w14:textId="77777777" w:rsidTr="00EF6DBB">
        <w:tc>
          <w:tcPr>
            <w:tcW w:w="8494" w:type="dxa"/>
            <w:shd w:val="clear" w:color="auto" w:fill="auto"/>
          </w:tcPr>
          <w:p w14:paraId="52BE3A04" w14:textId="77777777" w:rsidR="00DA59FA" w:rsidRPr="00BB697D" w:rsidRDefault="00DA59FA" w:rsidP="00EF6DBB">
            <w:pPr>
              <w:snapToGrid w:val="0"/>
              <w:jc w:val="center"/>
              <w:rPr>
                <w:rFonts w:asciiTheme="majorHAnsi" w:eastAsiaTheme="majorEastAsia" w:hAnsiTheme="majorHAnsi" w:cstheme="majorHAnsi"/>
                <w:b/>
                <w:color w:val="000000" w:themeColor="text1"/>
                <w:sz w:val="24"/>
                <w:szCs w:val="24"/>
              </w:rPr>
            </w:pPr>
            <w:r>
              <w:rPr>
                <w:rFonts w:asciiTheme="minorEastAsia" w:hAnsiTheme="minorEastAsia" w:hint="eastAsia"/>
                <w:color w:val="000000" w:themeColor="text1"/>
                <w:sz w:val="24"/>
                <w:szCs w:val="24"/>
              </w:rPr>
              <w:t>満たす　　　／　　　満たさない</w:t>
            </w:r>
          </w:p>
        </w:tc>
      </w:tr>
      <w:tr w:rsidR="00DA59FA" w:rsidRPr="00AD77C6" w14:paraId="3DD0745E" w14:textId="77777777" w:rsidTr="00EF6DBB">
        <w:tc>
          <w:tcPr>
            <w:tcW w:w="8494" w:type="dxa"/>
            <w:shd w:val="clear" w:color="auto" w:fill="D9D9D9" w:themeFill="background1" w:themeFillShade="D9"/>
          </w:tcPr>
          <w:p w14:paraId="1B238C77" w14:textId="77777777" w:rsidR="00DA59FA" w:rsidRPr="00BB697D" w:rsidRDefault="00DA59FA" w:rsidP="00EF6DBB">
            <w:pPr>
              <w:snapToGrid w:val="0"/>
              <w:rPr>
                <w:rFonts w:asciiTheme="majorHAnsi" w:eastAsiaTheme="majorEastAsia" w:hAnsiTheme="majorHAnsi" w:cstheme="majorHAnsi"/>
                <w:b/>
                <w:color w:val="000000" w:themeColor="text1"/>
                <w:sz w:val="24"/>
                <w:szCs w:val="24"/>
              </w:rPr>
            </w:pPr>
            <w:r w:rsidRPr="00BB697D">
              <w:rPr>
                <w:rFonts w:ascii="ＭＳ ゴシック" w:eastAsia="ＭＳ ゴシック" w:hAnsi="ＭＳ ゴシック" w:cs="ＭＳ ゴシック" w:hint="eastAsia"/>
                <w:szCs w:val="24"/>
              </w:rPr>
              <w:t>④</w:t>
            </w:r>
            <w:r w:rsidRPr="00BB697D">
              <w:rPr>
                <w:rFonts w:asciiTheme="majorHAnsi" w:eastAsiaTheme="majorEastAsia" w:hAnsiTheme="majorHAnsi" w:cstheme="majorHAnsi"/>
                <w:szCs w:val="24"/>
              </w:rPr>
              <w:t>-B</w:t>
            </w:r>
            <w:r w:rsidRPr="00BB697D">
              <w:rPr>
                <w:rFonts w:asciiTheme="majorHAnsi" w:eastAsiaTheme="majorEastAsia" w:hAnsiTheme="majorHAnsi" w:cstheme="majorHAnsi"/>
                <w:color w:val="000000" w:themeColor="text1"/>
                <w:sz w:val="24"/>
                <w:szCs w:val="24"/>
              </w:rPr>
              <w:t>提案内容</w:t>
            </w:r>
          </w:p>
        </w:tc>
      </w:tr>
      <w:tr w:rsidR="00DA59FA" w:rsidRPr="00AD77C6" w14:paraId="559BEB41" w14:textId="77777777" w:rsidTr="00EF6DBB">
        <w:trPr>
          <w:trHeight w:val="5039"/>
        </w:trPr>
        <w:tc>
          <w:tcPr>
            <w:tcW w:w="8494" w:type="dxa"/>
            <w:shd w:val="clear" w:color="auto" w:fill="auto"/>
          </w:tcPr>
          <w:p w14:paraId="010D0A67" w14:textId="77777777" w:rsidR="00DA59FA" w:rsidRPr="000B274F" w:rsidRDefault="00DA59FA" w:rsidP="00EF6DBB">
            <w:pPr>
              <w:snapToGrid w:val="0"/>
              <w:rPr>
                <w:color w:val="808080" w:themeColor="background1" w:themeShade="80"/>
                <w:sz w:val="24"/>
                <w:szCs w:val="24"/>
              </w:rPr>
            </w:pPr>
            <w:r w:rsidRPr="000B274F">
              <w:rPr>
                <w:color w:val="808080" w:themeColor="background1" w:themeShade="80"/>
                <w:sz w:val="24"/>
                <w:szCs w:val="24"/>
              </w:rPr>
              <w:t>【記載いただきたい内容・記載例】</w:t>
            </w:r>
          </w:p>
          <w:p w14:paraId="6C54B322" w14:textId="77777777" w:rsidR="00DA59FA" w:rsidRPr="000B274F" w:rsidRDefault="00DA59FA" w:rsidP="00EF6DBB">
            <w:pPr>
              <w:snapToGrid w:val="0"/>
              <w:ind w:leftChars="100" w:left="210"/>
              <w:rPr>
                <w:b/>
                <w:color w:val="808080" w:themeColor="background1" w:themeShade="80"/>
                <w:sz w:val="24"/>
                <w:szCs w:val="24"/>
              </w:rPr>
            </w:pPr>
            <w:r w:rsidRPr="000B274F">
              <w:rPr>
                <w:b/>
                <w:color w:val="808080" w:themeColor="background1" w:themeShade="80"/>
                <w:sz w:val="24"/>
                <w:szCs w:val="24"/>
              </w:rPr>
              <w:t>歩道空間の地物の位置情報（緯度・経度）を図化する手法（自動図化・手動による図化）、用いる技術、想定される作業</w:t>
            </w:r>
            <w:r>
              <w:rPr>
                <w:rFonts w:hint="eastAsia"/>
                <w:b/>
                <w:color w:val="808080" w:themeColor="background1" w:themeShade="80"/>
                <w:sz w:val="24"/>
                <w:szCs w:val="24"/>
              </w:rPr>
              <w:t>（作業フロー）</w:t>
            </w:r>
            <w:r w:rsidRPr="000B274F">
              <w:rPr>
                <w:b/>
                <w:color w:val="808080" w:themeColor="background1" w:themeShade="80"/>
                <w:sz w:val="24"/>
                <w:szCs w:val="24"/>
              </w:rPr>
              <w:t>・</w:t>
            </w:r>
            <w:r>
              <w:rPr>
                <w:rFonts w:hint="eastAsia"/>
                <w:b/>
                <w:color w:val="808080" w:themeColor="background1" w:themeShade="80"/>
                <w:sz w:val="24"/>
                <w:szCs w:val="24"/>
              </w:rPr>
              <w:t>各作業の想定</w:t>
            </w:r>
            <w:r w:rsidRPr="000B274F">
              <w:rPr>
                <w:b/>
                <w:color w:val="808080" w:themeColor="background1" w:themeShade="80"/>
                <w:sz w:val="24"/>
                <w:szCs w:val="24"/>
              </w:rPr>
              <w:t>処理時間などを記載ください。</w:t>
            </w:r>
            <w:r>
              <w:rPr>
                <w:rFonts w:asciiTheme="minorEastAsia" w:hAnsiTheme="minorEastAsia" w:hint="eastAsia"/>
                <w:b/>
                <w:color w:val="808080" w:themeColor="background1" w:themeShade="80"/>
                <w:sz w:val="24"/>
                <w:szCs w:val="24"/>
              </w:rPr>
              <w:t>また、実測したデータから作成した図面例、利用する機器の性能を示すデータなどがあれば、別添として添付してください。</w:t>
            </w:r>
          </w:p>
          <w:p w14:paraId="08691585" w14:textId="77777777" w:rsidR="00DA59FA" w:rsidRDefault="00DA59FA" w:rsidP="00EF6DBB">
            <w:pPr>
              <w:snapToGrid w:val="0"/>
              <w:rPr>
                <w:rFonts w:asciiTheme="minorEastAsia" w:hAnsiTheme="minorEastAsia"/>
                <w:b/>
                <w:color w:val="000000" w:themeColor="text1"/>
                <w:sz w:val="24"/>
                <w:szCs w:val="24"/>
              </w:rPr>
            </w:pPr>
          </w:p>
          <w:p w14:paraId="426B3934" w14:textId="77777777" w:rsidR="00DA59FA" w:rsidRDefault="00DA59FA" w:rsidP="00EF6DBB">
            <w:pPr>
              <w:snapToGrid w:val="0"/>
              <w:rPr>
                <w:rFonts w:asciiTheme="minorEastAsia" w:hAnsiTheme="minorEastAsia"/>
                <w:b/>
                <w:color w:val="000000" w:themeColor="text1"/>
                <w:sz w:val="24"/>
                <w:szCs w:val="24"/>
              </w:rPr>
            </w:pPr>
          </w:p>
          <w:p w14:paraId="267E47F9" w14:textId="77777777" w:rsidR="00DA59FA" w:rsidRPr="00BB697D" w:rsidRDefault="00DA59FA" w:rsidP="00EF6DBB">
            <w:pPr>
              <w:snapToGrid w:val="0"/>
              <w:rPr>
                <w:rFonts w:asciiTheme="majorHAnsi" w:eastAsiaTheme="majorEastAsia" w:hAnsiTheme="majorHAnsi" w:cstheme="majorHAnsi"/>
                <w:b/>
                <w:color w:val="000000" w:themeColor="text1"/>
                <w:sz w:val="24"/>
                <w:szCs w:val="24"/>
              </w:rPr>
            </w:pPr>
          </w:p>
        </w:tc>
      </w:tr>
      <w:tr w:rsidR="00DA59FA" w:rsidRPr="00AD77C6" w14:paraId="7839D432" w14:textId="77777777" w:rsidTr="00EF6DBB">
        <w:tc>
          <w:tcPr>
            <w:tcW w:w="8494" w:type="dxa"/>
            <w:shd w:val="clear" w:color="auto" w:fill="D9D9D9" w:themeFill="background1" w:themeFillShade="D9"/>
          </w:tcPr>
          <w:p w14:paraId="599D079C" w14:textId="77777777" w:rsidR="00DA59FA" w:rsidRPr="00BB697D" w:rsidRDefault="00DA59FA" w:rsidP="00EF6DBB">
            <w:pPr>
              <w:snapToGrid w:val="0"/>
              <w:rPr>
                <w:rFonts w:asciiTheme="majorHAnsi" w:eastAsiaTheme="majorEastAsia" w:hAnsiTheme="majorHAnsi" w:cstheme="majorHAnsi"/>
                <w:b/>
                <w:color w:val="000000" w:themeColor="text1"/>
                <w:sz w:val="24"/>
                <w:szCs w:val="24"/>
              </w:rPr>
            </w:pPr>
            <w:r w:rsidRPr="00BB697D">
              <w:rPr>
                <w:rFonts w:asciiTheme="majorHAnsi" w:eastAsiaTheme="majorEastAsia" w:hAnsiTheme="majorHAnsi" w:cstheme="majorHAnsi"/>
                <w:b/>
                <w:color w:val="000000" w:themeColor="text1"/>
                <w:sz w:val="24"/>
                <w:szCs w:val="24"/>
              </w:rPr>
              <w:t>公募技術に期待する項目</w:t>
            </w:r>
            <w:r>
              <w:rPr>
                <w:rFonts w:ascii="ＭＳ ゴシック" w:eastAsia="ＭＳ ゴシック" w:hAnsi="ＭＳ ゴシック" w:cs="ＭＳ ゴシック" w:hint="eastAsia"/>
                <w:b/>
                <w:color w:val="000000" w:themeColor="text1"/>
                <w:sz w:val="24"/>
                <w:szCs w:val="24"/>
              </w:rPr>
              <w:t>⑤</w:t>
            </w:r>
          </w:p>
        </w:tc>
      </w:tr>
      <w:tr w:rsidR="00DA59FA" w:rsidRPr="005649D0" w14:paraId="3BA86A73" w14:textId="77777777" w:rsidTr="00EF6DBB">
        <w:tc>
          <w:tcPr>
            <w:tcW w:w="8494" w:type="dxa"/>
          </w:tcPr>
          <w:p w14:paraId="5D8E6AEA" w14:textId="77777777" w:rsidR="00DA59FA" w:rsidRPr="000B274F" w:rsidRDefault="00DA59FA" w:rsidP="00EF6DBB">
            <w:pPr>
              <w:pStyle w:val="a0"/>
              <w:snapToGrid w:val="0"/>
              <w:jc w:val="left"/>
              <w:rPr>
                <w:rFonts w:asciiTheme="majorHAnsi" w:eastAsiaTheme="majorEastAsia" w:hAnsiTheme="majorHAnsi" w:cstheme="majorHAnsi"/>
                <w:color w:val="000000" w:themeColor="text1"/>
                <w:sz w:val="24"/>
                <w:szCs w:val="24"/>
              </w:rPr>
            </w:pPr>
            <w:r w:rsidRPr="005502B1">
              <w:rPr>
                <w:rFonts w:asciiTheme="majorHAnsi" w:eastAsiaTheme="majorEastAsia" w:hAnsiTheme="majorHAnsi" w:cstheme="majorHAnsi" w:hint="eastAsia"/>
                <w:color w:val="000000" w:themeColor="text1"/>
                <w:sz w:val="24"/>
                <w:szCs w:val="24"/>
              </w:rPr>
              <w:t>計測したデータは、「歩行空間ネットワークデータ等整備仕様（</w:t>
            </w:r>
            <w:r w:rsidRPr="005502B1">
              <w:rPr>
                <w:rFonts w:asciiTheme="majorHAnsi" w:eastAsiaTheme="majorEastAsia" w:hAnsiTheme="majorHAnsi" w:cstheme="majorHAnsi" w:hint="eastAsia"/>
                <w:color w:val="000000" w:themeColor="text1"/>
                <w:sz w:val="24"/>
                <w:szCs w:val="24"/>
              </w:rPr>
              <w:t>2018</w:t>
            </w:r>
            <w:r w:rsidRPr="005502B1">
              <w:rPr>
                <w:rFonts w:asciiTheme="majorHAnsi" w:eastAsiaTheme="majorEastAsia" w:hAnsiTheme="majorHAnsi" w:cstheme="majorHAnsi" w:hint="eastAsia"/>
                <w:color w:val="000000" w:themeColor="text1"/>
                <w:sz w:val="24"/>
                <w:szCs w:val="24"/>
              </w:rPr>
              <w:t>年</w:t>
            </w:r>
            <w:r w:rsidRPr="005502B1">
              <w:rPr>
                <w:rFonts w:asciiTheme="majorHAnsi" w:eastAsiaTheme="majorEastAsia" w:hAnsiTheme="majorHAnsi" w:cstheme="majorHAnsi" w:hint="eastAsia"/>
                <w:color w:val="000000" w:themeColor="text1"/>
                <w:sz w:val="24"/>
                <w:szCs w:val="24"/>
              </w:rPr>
              <w:t>3</w:t>
            </w:r>
            <w:r w:rsidRPr="005502B1">
              <w:rPr>
                <w:rFonts w:asciiTheme="majorHAnsi" w:eastAsiaTheme="majorEastAsia" w:hAnsiTheme="majorHAnsi" w:cstheme="majorHAnsi" w:hint="eastAsia"/>
                <w:color w:val="000000" w:themeColor="text1"/>
                <w:sz w:val="24"/>
                <w:szCs w:val="24"/>
              </w:rPr>
              <w:t>月国土交通省政策統括官付）」に基づく、歩行空間ネットワークデータの作成に活用できること。</w:t>
            </w:r>
          </w:p>
        </w:tc>
      </w:tr>
      <w:tr w:rsidR="00DA59FA" w:rsidRPr="00AD77C6" w14:paraId="2F87FBC1" w14:textId="77777777" w:rsidTr="00EF6DBB">
        <w:tc>
          <w:tcPr>
            <w:tcW w:w="8494" w:type="dxa"/>
            <w:shd w:val="clear" w:color="auto" w:fill="D9D9D9" w:themeFill="background1" w:themeFillShade="D9"/>
          </w:tcPr>
          <w:p w14:paraId="470896A4" w14:textId="77777777" w:rsidR="00DA59FA" w:rsidRPr="000F3CFE" w:rsidRDefault="00DA59FA" w:rsidP="00EF6DBB">
            <w:pPr>
              <w:pStyle w:val="aa"/>
              <w:numPr>
                <w:ilvl w:val="0"/>
                <w:numId w:val="22"/>
              </w:numPr>
              <w:snapToGrid w:val="0"/>
              <w:ind w:leftChars="0"/>
              <w:rPr>
                <w:rFonts w:asciiTheme="majorHAnsi" w:eastAsiaTheme="majorEastAsia" w:hAnsiTheme="majorHAnsi" w:cstheme="majorHAnsi"/>
                <w:color w:val="000000" w:themeColor="text1"/>
                <w:sz w:val="24"/>
                <w:szCs w:val="24"/>
              </w:rPr>
            </w:pPr>
            <w:r w:rsidRPr="000F3CFE">
              <w:rPr>
                <w:rFonts w:asciiTheme="majorHAnsi" w:eastAsiaTheme="majorEastAsia" w:hAnsiTheme="majorHAnsi" w:cstheme="majorHAnsi"/>
                <w:szCs w:val="24"/>
              </w:rPr>
              <w:t>-</w:t>
            </w:r>
            <w:r w:rsidRPr="000F3CFE">
              <w:rPr>
                <w:rFonts w:asciiTheme="majorHAnsi" w:eastAsiaTheme="majorEastAsia" w:hAnsiTheme="majorHAnsi" w:cstheme="majorHAnsi"/>
              </w:rPr>
              <w:t>A</w:t>
            </w:r>
            <w:r w:rsidRPr="000F3CFE">
              <w:rPr>
                <w:rFonts w:asciiTheme="majorHAnsi" w:eastAsiaTheme="majorEastAsia" w:hAnsiTheme="majorHAnsi" w:cstheme="majorHAnsi"/>
                <w:color w:val="000000" w:themeColor="text1"/>
                <w:sz w:val="24"/>
                <w:szCs w:val="24"/>
              </w:rPr>
              <w:t>適用要件の有無</w:t>
            </w:r>
            <w:r w:rsidRPr="000F3CFE">
              <w:rPr>
                <w:rFonts w:asciiTheme="minorEastAsia" w:hAnsiTheme="minorEastAsia" w:hint="eastAsia"/>
                <w:color w:val="000000" w:themeColor="text1"/>
                <w:sz w:val="22"/>
                <w:szCs w:val="22"/>
              </w:rPr>
              <w:t>（該当の選択肢に〇を付けて下さい）</w:t>
            </w:r>
          </w:p>
        </w:tc>
      </w:tr>
      <w:tr w:rsidR="00DA59FA" w:rsidRPr="005649D0" w14:paraId="24258F0D" w14:textId="77777777" w:rsidTr="00EF6DBB">
        <w:tc>
          <w:tcPr>
            <w:tcW w:w="8494" w:type="dxa"/>
          </w:tcPr>
          <w:p w14:paraId="0ED1DD5A" w14:textId="77777777" w:rsidR="00DA59FA" w:rsidRPr="005649D0" w:rsidRDefault="00DA59FA" w:rsidP="00EF6DBB">
            <w:pPr>
              <w:snapToGrid w:val="0"/>
              <w:ind w:leftChars="100" w:left="210"/>
              <w:jc w:val="cente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満たす　　　／　　　満たさない</w:t>
            </w:r>
          </w:p>
        </w:tc>
      </w:tr>
      <w:tr w:rsidR="00DA59FA" w:rsidRPr="00AD77C6" w14:paraId="6DDAF47E" w14:textId="77777777" w:rsidTr="00EF6DBB">
        <w:tc>
          <w:tcPr>
            <w:tcW w:w="8494" w:type="dxa"/>
            <w:shd w:val="clear" w:color="auto" w:fill="D9D9D9" w:themeFill="background1" w:themeFillShade="D9"/>
          </w:tcPr>
          <w:p w14:paraId="4FEDB8E4" w14:textId="77777777" w:rsidR="00DA59FA" w:rsidRPr="00BB697D" w:rsidRDefault="00DA59FA" w:rsidP="00EF6DBB">
            <w:pPr>
              <w:snapToGrid w:val="0"/>
              <w:rPr>
                <w:rFonts w:asciiTheme="majorHAnsi" w:eastAsiaTheme="majorEastAsia" w:hAnsiTheme="majorHAnsi" w:cstheme="majorHAnsi"/>
                <w:color w:val="000000" w:themeColor="text1"/>
                <w:sz w:val="24"/>
                <w:szCs w:val="24"/>
              </w:rPr>
            </w:pPr>
            <w:r>
              <w:rPr>
                <w:rFonts w:ascii="ＭＳ ゴシック" w:eastAsia="ＭＳ ゴシック" w:hAnsi="ＭＳ ゴシック" w:cs="ＭＳ ゴシック" w:hint="eastAsia"/>
                <w:szCs w:val="24"/>
              </w:rPr>
              <w:t>⑤</w:t>
            </w:r>
            <w:r w:rsidRPr="00BB697D">
              <w:rPr>
                <w:rFonts w:asciiTheme="majorHAnsi" w:eastAsiaTheme="majorEastAsia" w:hAnsiTheme="majorHAnsi" w:cstheme="majorHAnsi"/>
                <w:szCs w:val="24"/>
              </w:rPr>
              <w:t>-B</w:t>
            </w:r>
            <w:r w:rsidRPr="00BB697D">
              <w:rPr>
                <w:rFonts w:asciiTheme="majorHAnsi" w:eastAsiaTheme="majorEastAsia" w:hAnsiTheme="majorHAnsi" w:cstheme="majorHAnsi"/>
                <w:color w:val="000000" w:themeColor="text1"/>
                <w:sz w:val="24"/>
                <w:szCs w:val="24"/>
              </w:rPr>
              <w:t>提案内容</w:t>
            </w:r>
          </w:p>
        </w:tc>
      </w:tr>
      <w:tr w:rsidR="00DA59FA" w:rsidRPr="005649D0" w14:paraId="0D76CAA6" w14:textId="77777777" w:rsidTr="00EF6DBB">
        <w:trPr>
          <w:trHeight w:val="3527"/>
        </w:trPr>
        <w:tc>
          <w:tcPr>
            <w:tcW w:w="8494" w:type="dxa"/>
          </w:tcPr>
          <w:p w14:paraId="03E274AC" w14:textId="77777777" w:rsidR="00DA59FA" w:rsidRPr="000B274F" w:rsidRDefault="00DA59FA" w:rsidP="00EF6DBB">
            <w:pPr>
              <w:snapToGrid w:val="0"/>
              <w:rPr>
                <w:color w:val="808080" w:themeColor="background1" w:themeShade="80"/>
                <w:sz w:val="24"/>
                <w:szCs w:val="24"/>
              </w:rPr>
            </w:pPr>
            <w:r w:rsidRPr="00112335">
              <w:rPr>
                <w:rFonts w:asciiTheme="minorEastAsia" w:hAnsiTheme="minorEastAsia" w:hint="eastAsia"/>
                <w:color w:val="808080" w:themeColor="background1" w:themeShade="80"/>
                <w:sz w:val="24"/>
                <w:szCs w:val="24"/>
              </w:rPr>
              <w:t>【</w:t>
            </w:r>
            <w:r w:rsidRPr="000B274F">
              <w:rPr>
                <w:color w:val="808080" w:themeColor="background1" w:themeShade="80"/>
                <w:sz w:val="24"/>
                <w:szCs w:val="24"/>
              </w:rPr>
              <w:t>記載いただきたい内容・記載例】</w:t>
            </w:r>
          </w:p>
          <w:p w14:paraId="21A2975E" w14:textId="77777777" w:rsidR="00DA59FA" w:rsidRDefault="00DA59FA" w:rsidP="00EF6DBB">
            <w:pPr>
              <w:snapToGrid w:val="0"/>
              <w:ind w:leftChars="100" w:left="210"/>
              <w:rPr>
                <w:b/>
                <w:color w:val="808080" w:themeColor="background1" w:themeShade="80"/>
                <w:sz w:val="24"/>
                <w:szCs w:val="24"/>
              </w:rPr>
            </w:pPr>
            <w:r w:rsidRPr="000B274F">
              <w:rPr>
                <w:b/>
                <w:color w:val="808080" w:themeColor="background1" w:themeShade="80"/>
                <w:sz w:val="24"/>
                <w:szCs w:val="24"/>
              </w:rPr>
              <w:t>今回作成するデータから「歩行空間ネットワークデータ等整備仕様（</w:t>
            </w:r>
            <w:r w:rsidRPr="000B274F">
              <w:rPr>
                <w:b/>
                <w:color w:val="808080" w:themeColor="background1" w:themeShade="80"/>
                <w:sz w:val="24"/>
                <w:szCs w:val="24"/>
              </w:rPr>
              <w:t>2018</w:t>
            </w:r>
            <w:r w:rsidRPr="000B274F">
              <w:rPr>
                <w:b/>
                <w:color w:val="808080" w:themeColor="background1" w:themeShade="80"/>
                <w:sz w:val="24"/>
                <w:szCs w:val="24"/>
              </w:rPr>
              <w:t>年</w:t>
            </w:r>
            <w:r w:rsidRPr="000B274F">
              <w:rPr>
                <w:b/>
                <w:color w:val="808080" w:themeColor="background1" w:themeShade="80"/>
                <w:sz w:val="24"/>
                <w:szCs w:val="24"/>
              </w:rPr>
              <w:t>3</w:t>
            </w:r>
            <w:r w:rsidRPr="000B274F">
              <w:rPr>
                <w:b/>
                <w:color w:val="808080" w:themeColor="background1" w:themeShade="80"/>
                <w:sz w:val="24"/>
                <w:szCs w:val="24"/>
              </w:rPr>
              <w:t>月国土交通省政策統括官付）」に</w:t>
            </w:r>
            <w:r>
              <w:rPr>
                <w:rFonts w:hint="eastAsia"/>
                <w:b/>
                <w:color w:val="808080" w:themeColor="background1" w:themeShade="80"/>
                <w:sz w:val="24"/>
                <w:szCs w:val="24"/>
              </w:rPr>
              <w:t>基づく歩行空間ネットワークデータに</w:t>
            </w:r>
            <w:r w:rsidRPr="000B274F">
              <w:rPr>
                <w:b/>
                <w:color w:val="808080" w:themeColor="background1" w:themeShade="80"/>
                <w:sz w:val="24"/>
                <w:szCs w:val="24"/>
              </w:rPr>
              <w:t>変換する手法</w:t>
            </w:r>
            <w:r>
              <w:rPr>
                <w:rFonts w:hint="eastAsia"/>
                <w:b/>
                <w:color w:val="808080" w:themeColor="background1" w:themeShade="80"/>
                <w:sz w:val="24"/>
                <w:szCs w:val="24"/>
              </w:rPr>
              <w:t>（作業工程・手順等）</w:t>
            </w:r>
            <w:r w:rsidRPr="000B274F">
              <w:rPr>
                <w:b/>
                <w:color w:val="808080" w:themeColor="background1" w:themeShade="80"/>
                <w:sz w:val="24"/>
                <w:szCs w:val="24"/>
              </w:rPr>
              <w:t>を記載ください。</w:t>
            </w:r>
          </w:p>
          <w:p w14:paraId="7595C36B" w14:textId="77777777" w:rsidR="00DA59FA" w:rsidRPr="005649D0" w:rsidRDefault="00DA59FA" w:rsidP="00EF6DBB">
            <w:pPr>
              <w:snapToGrid w:val="0"/>
              <w:ind w:leftChars="100" w:left="210"/>
              <w:rPr>
                <w:rFonts w:asciiTheme="minorEastAsia" w:hAnsiTheme="minorEastAsia"/>
                <w:b/>
                <w:color w:val="000000" w:themeColor="text1"/>
                <w:sz w:val="24"/>
                <w:szCs w:val="24"/>
              </w:rPr>
            </w:pPr>
          </w:p>
        </w:tc>
      </w:tr>
      <w:tr w:rsidR="00DA59FA" w:rsidRPr="00AD77C6" w14:paraId="061E15F0" w14:textId="77777777" w:rsidTr="00EF6DBB">
        <w:tc>
          <w:tcPr>
            <w:tcW w:w="8494" w:type="dxa"/>
            <w:shd w:val="clear" w:color="auto" w:fill="D9D9D9" w:themeFill="background1" w:themeFillShade="D9"/>
          </w:tcPr>
          <w:p w14:paraId="2148EFA3" w14:textId="77777777" w:rsidR="00DA59FA" w:rsidRPr="00DE18FD" w:rsidRDefault="00DA59FA" w:rsidP="00EF6DBB">
            <w:pPr>
              <w:snapToGrid w:val="0"/>
              <w:rPr>
                <w:rFonts w:asciiTheme="majorHAnsi" w:eastAsiaTheme="majorEastAsia" w:hAnsiTheme="majorHAnsi" w:cstheme="majorHAnsi"/>
                <w:b/>
                <w:color w:val="000000" w:themeColor="text1"/>
                <w:sz w:val="24"/>
                <w:szCs w:val="24"/>
              </w:rPr>
            </w:pPr>
            <w:r w:rsidRPr="00BB697D">
              <w:rPr>
                <w:rFonts w:asciiTheme="majorHAnsi" w:eastAsiaTheme="majorEastAsia" w:hAnsiTheme="majorHAnsi" w:cstheme="majorHAnsi"/>
                <w:b/>
                <w:color w:val="000000" w:themeColor="text1"/>
                <w:sz w:val="24"/>
                <w:szCs w:val="24"/>
              </w:rPr>
              <w:t>公募技術に期待する項目</w:t>
            </w:r>
            <w:r>
              <w:rPr>
                <w:rFonts w:ascii="ＭＳ 明朝" w:eastAsia="ＭＳ 明朝" w:hAnsi="ＭＳ 明朝" w:cs="ＭＳ 明朝" w:hint="eastAsia"/>
                <w:b/>
                <w:color w:val="000000" w:themeColor="text1"/>
                <w:sz w:val="24"/>
                <w:szCs w:val="24"/>
              </w:rPr>
              <w:t>⑥</w:t>
            </w:r>
          </w:p>
        </w:tc>
      </w:tr>
      <w:tr w:rsidR="00DA59FA" w:rsidRPr="00AD77C6" w14:paraId="620497E1" w14:textId="77777777" w:rsidTr="00EF6DBB">
        <w:tc>
          <w:tcPr>
            <w:tcW w:w="8494" w:type="dxa"/>
            <w:shd w:val="clear" w:color="auto" w:fill="auto"/>
          </w:tcPr>
          <w:p w14:paraId="4B3C43DF" w14:textId="77777777" w:rsidR="00DA59FA" w:rsidRPr="00BB697D" w:rsidRDefault="00DA59FA" w:rsidP="00EF6DBB">
            <w:pPr>
              <w:snapToGrid w:val="0"/>
              <w:rPr>
                <w:rFonts w:asciiTheme="majorHAnsi" w:eastAsiaTheme="majorEastAsia" w:hAnsiTheme="majorHAnsi" w:cstheme="majorHAnsi"/>
                <w:b/>
                <w:color w:val="000000" w:themeColor="text1"/>
                <w:sz w:val="24"/>
                <w:szCs w:val="24"/>
              </w:rPr>
            </w:pPr>
            <w:r>
              <w:rPr>
                <w:rFonts w:hint="eastAsia"/>
              </w:rPr>
              <w:t>データの処理技術・活用方法、その他データとの関連付けに関して考慮されていること。</w:t>
            </w:r>
          </w:p>
        </w:tc>
      </w:tr>
      <w:tr w:rsidR="00DA59FA" w:rsidRPr="00AD77C6" w14:paraId="6794F0D5" w14:textId="77777777" w:rsidTr="00EF6DBB">
        <w:tc>
          <w:tcPr>
            <w:tcW w:w="8494" w:type="dxa"/>
            <w:shd w:val="clear" w:color="auto" w:fill="D9D9D9" w:themeFill="background1" w:themeFillShade="D9"/>
          </w:tcPr>
          <w:p w14:paraId="654372B8" w14:textId="77777777" w:rsidR="00DA59FA" w:rsidRPr="000F3CFE" w:rsidRDefault="00DA59FA" w:rsidP="00EF6DBB">
            <w:pPr>
              <w:pStyle w:val="aa"/>
              <w:numPr>
                <w:ilvl w:val="0"/>
                <w:numId w:val="22"/>
              </w:numPr>
              <w:snapToGrid w:val="0"/>
              <w:ind w:leftChars="0"/>
              <w:rPr>
                <w:rFonts w:asciiTheme="majorHAnsi" w:eastAsiaTheme="majorEastAsia" w:hAnsiTheme="majorHAnsi" w:cstheme="majorHAnsi"/>
                <w:b/>
                <w:color w:val="000000" w:themeColor="text1"/>
                <w:sz w:val="24"/>
                <w:szCs w:val="24"/>
              </w:rPr>
            </w:pPr>
            <w:r w:rsidRPr="000F3CFE">
              <w:rPr>
                <w:rFonts w:asciiTheme="majorHAnsi" w:eastAsiaTheme="majorEastAsia" w:hAnsiTheme="majorHAnsi" w:cstheme="majorHAnsi"/>
                <w:szCs w:val="24"/>
              </w:rPr>
              <w:t>-</w:t>
            </w:r>
            <w:r w:rsidRPr="000F3CFE">
              <w:rPr>
                <w:rFonts w:asciiTheme="majorHAnsi" w:eastAsiaTheme="majorEastAsia" w:hAnsiTheme="majorHAnsi" w:cstheme="majorHAnsi"/>
              </w:rPr>
              <w:t>A</w:t>
            </w:r>
            <w:r w:rsidRPr="000F3CFE">
              <w:rPr>
                <w:rFonts w:asciiTheme="majorHAnsi" w:eastAsiaTheme="majorEastAsia" w:hAnsiTheme="majorHAnsi" w:cstheme="majorHAnsi"/>
                <w:color w:val="000000" w:themeColor="text1"/>
                <w:sz w:val="24"/>
                <w:szCs w:val="24"/>
              </w:rPr>
              <w:t>適用要件の有無</w:t>
            </w:r>
            <w:r w:rsidRPr="000F3CFE">
              <w:rPr>
                <w:rFonts w:asciiTheme="minorEastAsia" w:hAnsiTheme="minorEastAsia" w:hint="eastAsia"/>
                <w:color w:val="000000" w:themeColor="text1"/>
                <w:sz w:val="22"/>
                <w:szCs w:val="22"/>
              </w:rPr>
              <w:t>（該当の選択肢に〇を付けて下さい）</w:t>
            </w:r>
          </w:p>
        </w:tc>
      </w:tr>
      <w:tr w:rsidR="00DA59FA" w:rsidRPr="00AD77C6" w14:paraId="79BFAB1D" w14:textId="77777777" w:rsidTr="00EF6DBB">
        <w:tc>
          <w:tcPr>
            <w:tcW w:w="8494" w:type="dxa"/>
            <w:shd w:val="clear" w:color="auto" w:fill="auto"/>
          </w:tcPr>
          <w:p w14:paraId="57E7FC1C" w14:textId="77777777" w:rsidR="00DA59FA" w:rsidRPr="009F7EB2" w:rsidRDefault="00DA59FA" w:rsidP="00EF6DBB">
            <w:pPr>
              <w:snapToGrid w:val="0"/>
              <w:jc w:val="center"/>
              <w:rPr>
                <w:rFonts w:asciiTheme="majorHAnsi" w:eastAsiaTheme="majorEastAsia" w:hAnsiTheme="majorHAnsi" w:cstheme="majorHAnsi"/>
                <w:b/>
                <w:color w:val="000000" w:themeColor="text1"/>
                <w:sz w:val="24"/>
                <w:szCs w:val="24"/>
              </w:rPr>
            </w:pPr>
            <w:r>
              <w:rPr>
                <w:rFonts w:asciiTheme="minorEastAsia" w:hAnsiTheme="minorEastAsia" w:hint="eastAsia"/>
                <w:color w:val="000000" w:themeColor="text1"/>
                <w:sz w:val="24"/>
                <w:szCs w:val="24"/>
              </w:rPr>
              <w:t>満たす　　　／　　　満たさない</w:t>
            </w:r>
          </w:p>
        </w:tc>
      </w:tr>
      <w:tr w:rsidR="00DA59FA" w:rsidRPr="00AD77C6" w14:paraId="31DD986D" w14:textId="77777777" w:rsidTr="00EF6DBB">
        <w:tc>
          <w:tcPr>
            <w:tcW w:w="8494" w:type="dxa"/>
            <w:shd w:val="clear" w:color="auto" w:fill="auto"/>
          </w:tcPr>
          <w:p w14:paraId="49147BC9" w14:textId="77777777" w:rsidR="00DA59FA" w:rsidRPr="000F3CFE" w:rsidRDefault="00DA59FA" w:rsidP="00EF6DBB">
            <w:pPr>
              <w:pStyle w:val="aa"/>
              <w:numPr>
                <w:ilvl w:val="0"/>
                <w:numId w:val="22"/>
              </w:numPr>
              <w:snapToGrid w:val="0"/>
              <w:ind w:leftChars="0"/>
              <w:rPr>
                <w:rFonts w:asciiTheme="majorHAnsi" w:eastAsiaTheme="majorEastAsia" w:hAnsiTheme="majorHAnsi" w:cstheme="majorHAnsi"/>
                <w:b/>
                <w:color w:val="000000" w:themeColor="text1"/>
                <w:sz w:val="24"/>
                <w:szCs w:val="24"/>
              </w:rPr>
            </w:pPr>
            <w:r w:rsidRPr="000F3CFE">
              <w:rPr>
                <w:rFonts w:asciiTheme="majorHAnsi" w:eastAsiaTheme="majorEastAsia" w:hAnsiTheme="majorHAnsi" w:cstheme="majorHAnsi"/>
                <w:szCs w:val="24"/>
              </w:rPr>
              <w:t>- B</w:t>
            </w:r>
            <w:r w:rsidRPr="000F3CFE">
              <w:rPr>
                <w:rFonts w:asciiTheme="majorHAnsi" w:eastAsiaTheme="majorEastAsia" w:hAnsiTheme="majorHAnsi" w:cstheme="majorHAnsi"/>
                <w:color w:val="000000" w:themeColor="text1"/>
                <w:sz w:val="24"/>
                <w:szCs w:val="24"/>
              </w:rPr>
              <w:t>提案内容</w:t>
            </w:r>
          </w:p>
        </w:tc>
      </w:tr>
      <w:tr w:rsidR="00DA59FA" w:rsidRPr="00AD77C6" w14:paraId="38E68F72" w14:textId="77777777" w:rsidTr="00EF6DBB">
        <w:trPr>
          <w:trHeight w:val="5626"/>
        </w:trPr>
        <w:tc>
          <w:tcPr>
            <w:tcW w:w="8494" w:type="dxa"/>
            <w:shd w:val="clear" w:color="auto" w:fill="auto"/>
          </w:tcPr>
          <w:p w14:paraId="1D2D4F3D" w14:textId="77777777" w:rsidR="00DA59FA" w:rsidRPr="00112335" w:rsidRDefault="00DA59FA" w:rsidP="00EF6DBB">
            <w:pPr>
              <w:snapToGrid w:val="0"/>
              <w:rPr>
                <w:rFonts w:asciiTheme="minorEastAsia" w:hAnsiTheme="minorEastAsia"/>
                <w:color w:val="808080" w:themeColor="background1" w:themeShade="80"/>
                <w:sz w:val="24"/>
                <w:szCs w:val="24"/>
              </w:rPr>
            </w:pPr>
            <w:r w:rsidRPr="00112335">
              <w:rPr>
                <w:rFonts w:asciiTheme="minorEastAsia" w:hAnsiTheme="minorEastAsia" w:hint="eastAsia"/>
                <w:color w:val="808080" w:themeColor="background1" w:themeShade="80"/>
                <w:sz w:val="24"/>
                <w:szCs w:val="24"/>
              </w:rPr>
              <w:t>【</w:t>
            </w:r>
            <w:r>
              <w:rPr>
                <w:rFonts w:asciiTheme="minorEastAsia" w:hAnsiTheme="minorEastAsia" w:hint="eastAsia"/>
                <w:color w:val="808080" w:themeColor="background1" w:themeShade="80"/>
                <w:sz w:val="24"/>
                <w:szCs w:val="24"/>
              </w:rPr>
              <w:t>記載いただきたい内容・記載例</w:t>
            </w:r>
            <w:r w:rsidRPr="00112335">
              <w:rPr>
                <w:rFonts w:asciiTheme="minorEastAsia" w:hAnsiTheme="minorEastAsia" w:hint="eastAsia"/>
                <w:color w:val="808080" w:themeColor="background1" w:themeShade="80"/>
                <w:sz w:val="24"/>
                <w:szCs w:val="24"/>
              </w:rPr>
              <w:t>】</w:t>
            </w:r>
          </w:p>
          <w:p w14:paraId="6E458F21" w14:textId="77777777" w:rsidR="00DA59FA" w:rsidRDefault="00DA59FA" w:rsidP="00EF6DBB">
            <w:pPr>
              <w:snapToGrid w:val="0"/>
              <w:ind w:leftChars="100" w:left="210"/>
              <w:rPr>
                <w:b/>
                <w:color w:val="808080" w:themeColor="background1" w:themeShade="80"/>
                <w:sz w:val="24"/>
                <w:szCs w:val="24"/>
              </w:rPr>
            </w:pPr>
            <w:r>
              <w:rPr>
                <w:rFonts w:hint="eastAsia"/>
                <w:b/>
                <w:color w:val="808080" w:themeColor="background1" w:themeShade="80"/>
                <w:sz w:val="24"/>
                <w:szCs w:val="24"/>
              </w:rPr>
              <w:t>データ処理技術で工夫する点、取得したデータの活用方法の提案、その他データの関連付けのために工夫する点などを記載ください。</w:t>
            </w:r>
          </w:p>
          <w:p w14:paraId="7D90D920" w14:textId="77777777" w:rsidR="00DA59FA" w:rsidRPr="00354EB4" w:rsidRDefault="00DA59FA" w:rsidP="00EF6DBB">
            <w:pPr>
              <w:snapToGrid w:val="0"/>
              <w:ind w:leftChars="100" w:left="210"/>
              <w:rPr>
                <w:rFonts w:asciiTheme="majorHAnsi" w:eastAsiaTheme="majorEastAsia" w:hAnsiTheme="majorHAnsi" w:cstheme="majorHAnsi"/>
                <w:b/>
                <w:color w:val="000000" w:themeColor="text1"/>
                <w:sz w:val="24"/>
                <w:szCs w:val="24"/>
              </w:rPr>
            </w:pPr>
          </w:p>
        </w:tc>
      </w:tr>
      <w:tr w:rsidR="00DA59FA" w:rsidRPr="00AD77C6" w14:paraId="7A044090" w14:textId="77777777" w:rsidTr="00EF6DBB">
        <w:tc>
          <w:tcPr>
            <w:tcW w:w="8494" w:type="dxa"/>
            <w:shd w:val="clear" w:color="auto" w:fill="D9D9D9" w:themeFill="background1" w:themeFillShade="D9"/>
          </w:tcPr>
          <w:p w14:paraId="0019D4C5" w14:textId="77777777" w:rsidR="00DA59FA" w:rsidRPr="00BB697D" w:rsidRDefault="00DA59FA" w:rsidP="00EF6DBB">
            <w:pPr>
              <w:snapToGrid w:val="0"/>
              <w:rPr>
                <w:rFonts w:asciiTheme="majorHAnsi" w:eastAsiaTheme="majorEastAsia" w:hAnsiTheme="majorHAnsi" w:cstheme="majorHAnsi"/>
                <w:b/>
                <w:color w:val="000000" w:themeColor="text1"/>
                <w:sz w:val="24"/>
                <w:szCs w:val="24"/>
              </w:rPr>
            </w:pPr>
            <w:r w:rsidRPr="00BB697D">
              <w:rPr>
                <w:rFonts w:asciiTheme="majorHAnsi" w:eastAsiaTheme="majorEastAsia" w:hAnsiTheme="majorHAnsi" w:cstheme="majorHAnsi"/>
                <w:b/>
                <w:color w:val="000000" w:themeColor="text1"/>
                <w:sz w:val="24"/>
                <w:szCs w:val="24"/>
              </w:rPr>
              <w:t>公募技術に期待する項目</w:t>
            </w:r>
            <w:r>
              <w:rPr>
                <w:rFonts w:ascii="ＭＳ 明朝" w:eastAsia="ＭＳ 明朝" w:hAnsi="ＭＳ 明朝" w:cs="ＭＳ 明朝" w:hint="eastAsia"/>
                <w:b/>
                <w:color w:val="000000" w:themeColor="text1"/>
                <w:sz w:val="24"/>
                <w:szCs w:val="24"/>
              </w:rPr>
              <w:t>⑦</w:t>
            </w:r>
          </w:p>
        </w:tc>
      </w:tr>
      <w:tr w:rsidR="00DA59FA" w:rsidRPr="005649D0" w14:paraId="455C1815" w14:textId="77777777" w:rsidTr="00EF6DBB">
        <w:tc>
          <w:tcPr>
            <w:tcW w:w="8494" w:type="dxa"/>
          </w:tcPr>
          <w:p w14:paraId="102DBA98" w14:textId="77777777" w:rsidR="00DA59FA" w:rsidRPr="000B274F" w:rsidRDefault="00DA59FA" w:rsidP="00EF6DBB">
            <w:pPr>
              <w:pStyle w:val="a0"/>
              <w:snapToGrid w:val="0"/>
              <w:jc w:val="left"/>
              <w:rPr>
                <w:rFonts w:asciiTheme="majorHAnsi" w:eastAsiaTheme="majorEastAsia" w:hAnsiTheme="majorHAnsi" w:cstheme="majorHAnsi"/>
                <w:b/>
                <w:color w:val="000000" w:themeColor="text1"/>
                <w:sz w:val="24"/>
                <w:szCs w:val="24"/>
              </w:rPr>
            </w:pPr>
            <w:r w:rsidRPr="000B274F">
              <w:rPr>
                <w:rFonts w:asciiTheme="majorHAnsi" w:eastAsiaTheme="majorEastAsia" w:hAnsiTheme="majorHAnsi" w:cstheme="majorHAnsi"/>
                <w:color w:val="000000" w:themeColor="text1"/>
                <w:sz w:val="24"/>
                <w:szCs w:val="24"/>
              </w:rPr>
              <w:t>将来の普及を考慮し、従来の計測技術より、導入コストだけではなく運用コストを含めできるだけ低価格かつ市販品を活用すること。</w:t>
            </w:r>
          </w:p>
        </w:tc>
      </w:tr>
      <w:tr w:rsidR="00DA59FA" w:rsidRPr="00AD77C6" w14:paraId="2D16CE04" w14:textId="77777777" w:rsidTr="00EF6DBB">
        <w:tc>
          <w:tcPr>
            <w:tcW w:w="8494" w:type="dxa"/>
            <w:shd w:val="clear" w:color="auto" w:fill="D9D9D9" w:themeFill="background1" w:themeFillShade="D9"/>
          </w:tcPr>
          <w:p w14:paraId="7914C6AD" w14:textId="77777777" w:rsidR="00DA59FA" w:rsidRPr="000F3CFE" w:rsidRDefault="00DA59FA" w:rsidP="00EF6DBB">
            <w:pPr>
              <w:pStyle w:val="aa"/>
              <w:numPr>
                <w:ilvl w:val="0"/>
                <w:numId w:val="22"/>
              </w:numPr>
              <w:snapToGrid w:val="0"/>
              <w:ind w:leftChars="0"/>
              <w:rPr>
                <w:rFonts w:asciiTheme="majorHAnsi" w:eastAsiaTheme="majorEastAsia" w:hAnsiTheme="majorHAnsi" w:cstheme="majorHAnsi"/>
                <w:color w:val="000000" w:themeColor="text1"/>
                <w:sz w:val="24"/>
                <w:szCs w:val="24"/>
              </w:rPr>
            </w:pPr>
            <w:r w:rsidRPr="000F3CFE">
              <w:rPr>
                <w:rFonts w:asciiTheme="majorHAnsi" w:eastAsiaTheme="majorEastAsia" w:hAnsiTheme="majorHAnsi" w:cstheme="majorHAnsi"/>
                <w:szCs w:val="24"/>
              </w:rPr>
              <w:t>-</w:t>
            </w:r>
            <w:r w:rsidRPr="000F3CFE">
              <w:rPr>
                <w:rFonts w:asciiTheme="majorHAnsi" w:eastAsiaTheme="majorEastAsia" w:hAnsiTheme="majorHAnsi" w:cstheme="majorHAnsi"/>
              </w:rPr>
              <w:t>A</w:t>
            </w:r>
            <w:r w:rsidRPr="000F3CFE">
              <w:rPr>
                <w:rFonts w:asciiTheme="majorHAnsi" w:eastAsiaTheme="majorEastAsia" w:hAnsiTheme="majorHAnsi" w:cstheme="majorHAnsi"/>
                <w:color w:val="000000" w:themeColor="text1"/>
                <w:sz w:val="24"/>
                <w:szCs w:val="24"/>
              </w:rPr>
              <w:t>適用要件の有無</w:t>
            </w:r>
            <w:r w:rsidRPr="000F3CFE">
              <w:rPr>
                <w:rFonts w:asciiTheme="minorEastAsia" w:hAnsiTheme="minorEastAsia" w:hint="eastAsia"/>
                <w:color w:val="000000" w:themeColor="text1"/>
                <w:sz w:val="22"/>
                <w:szCs w:val="22"/>
              </w:rPr>
              <w:t>（該当の選択肢に〇を付けて下さい）</w:t>
            </w:r>
          </w:p>
        </w:tc>
      </w:tr>
      <w:tr w:rsidR="00DA59FA" w:rsidRPr="005649D0" w14:paraId="585909FA" w14:textId="77777777" w:rsidTr="00EF6DBB">
        <w:tc>
          <w:tcPr>
            <w:tcW w:w="8494" w:type="dxa"/>
          </w:tcPr>
          <w:p w14:paraId="5EEA29F8" w14:textId="77777777" w:rsidR="00DA59FA" w:rsidRPr="005649D0" w:rsidRDefault="00DA59FA" w:rsidP="00EF6DBB">
            <w:pPr>
              <w:snapToGrid w:val="0"/>
              <w:ind w:leftChars="100" w:left="210"/>
              <w:jc w:val="center"/>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満たす　　　／　　　満たさない</w:t>
            </w:r>
          </w:p>
        </w:tc>
      </w:tr>
      <w:tr w:rsidR="00DA59FA" w:rsidRPr="00AD77C6" w14:paraId="44394D4F" w14:textId="77777777" w:rsidTr="00EF6DBB">
        <w:tc>
          <w:tcPr>
            <w:tcW w:w="8494" w:type="dxa"/>
            <w:shd w:val="clear" w:color="auto" w:fill="D9D9D9" w:themeFill="background1" w:themeFillShade="D9"/>
          </w:tcPr>
          <w:p w14:paraId="6AE09176" w14:textId="77777777" w:rsidR="00DA59FA" w:rsidRPr="00BB697D" w:rsidRDefault="00DA59FA" w:rsidP="00EF6DBB">
            <w:pPr>
              <w:snapToGrid w:val="0"/>
              <w:rPr>
                <w:rFonts w:asciiTheme="majorHAnsi" w:eastAsiaTheme="majorEastAsia" w:hAnsiTheme="majorHAnsi" w:cstheme="majorHAnsi"/>
                <w:color w:val="000000" w:themeColor="text1"/>
                <w:sz w:val="24"/>
                <w:szCs w:val="24"/>
              </w:rPr>
            </w:pPr>
            <w:r>
              <w:rPr>
                <w:rFonts w:ascii="ＭＳ ゴシック" w:eastAsia="ＭＳ ゴシック" w:hAnsi="ＭＳ ゴシック" w:cs="ＭＳ ゴシック" w:hint="eastAsia"/>
                <w:szCs w:val="24"/>
              </w:rPr>
              <w:t>⑦</w:t>
            </w:r>
            <w:r w:rsidRPr="00BB697D">
              <w:rPr>
                <w:rFonts w:asciiTheme="majorHAnsi" w:eastAsiaTheme="majorEastAsia" w:hAnsiTheme="majorHAnsi" w:cstheme="majorHAnsi"/>
                <w:szCs w:val="24"/>
              </w:rPr>
              <w:t>-B</w:t>
            </w:r>
            <w:r w:rsidRPr="00BB697D">
              <w:rPr>
                <w:rFonts w:asciiTheme="majorHAnsi" w:eastAsiaTheme="majorEastAsia" w:hAnsiTheme="majorHAnsi" w:cstheme="majorHAnsi"/>
                <w:color w:val="000000" w:themeColor="text1"/>
                <w:sz w:val="24"/>
                <w:szCs w:val="24"/>
              </w:rPr>
              <w:t>提案内容</w:t>
            </w:r>
          </w:p>
        </w:tc>
      </w:tr>
      <w:tr w:rsidR="00DA59FA" w:rsidRPr="005649D0" w14:paraId="08E333CB" w14:textId="77777777" w:rsidTr="00EF6DBB">
        <w:trPr>
          <w:trHeight w:val="10675"/>
        </w:trPr>
        <w:tc>
          <w:tcPr>
            <w:tcW w:w="8494" w:type="dxa"/>
          </w:tcPr>
          <w:p w14:paraId="6557A9D6" w14:textId="77777777" w:rsidR="00DA59FA" w:rsidRPr="000B274F" w:rsidRDefault="00DA59FA" w:rsidP="00EF6DBB">
            <w:pPr>
              <w:snapToGrid w:val="0"/>
              <w:rPr>
                <w:color w:val="808080" w:themeColor="background1" w:themeShade="80"/>
                <w:sz w:val="24"/>
                <w:szCs w:val="24"/>
              </w:rPr>
            </w:pPr>
            <w:r w:rsidRPr="000B274F">
              <w:rPr>
                <w:color w:val="808080" w:themeColor="background1" w:themeShade="80"/>
                <w:sz w:val="24"/>
                <w:szCs w:val="24"/>
              </w:rPr>
              <w:t>【記載いただきたい内容・記載例】</w:t>
            </w:r>
          </w:p>
          <w:p w14:paraId="6F1B6449" w14:textId="77777777" w:rsidR="00DA59FA" w:rsidRPr="005649D0" w:rsidRDefault="00DA59FA" w:rsidP="00EF6DBB">
            <w:pPr>
              <w:snapToGrid w:val="0"/>
              <w:ind w:leftChars="100" w:left="210"/>
              <w:rPr>
                <w:rFonts w:asciiTheme="minorEastAsia" w:hAnsiTheme="minorEastAsia"/>
                <w:b/>
                <w:color w:val="000000" w:themeColor="text1"/>
                <w:sz w:val="24"/>
                <w:szCs w:val="24"/>
              </w:rPr>
            </w:pPr>
            <w:r>
              <w:rPr>
                <w:rFonts w:hint="eastAsia"/>
                <w:b/>
                <w:color w:val="808080" w:themeColor="background1" w:themeShade="80"/>
                <w:sz w:val="24"/>
                <w:szCs w:val="24"/>
              </w:rPr>
              <w:t>運用コストを低価格にするために工夫する点などを記載ください。</w:t>
            </w:r>
          </w:p>
        </w:tc>
      </w:tr>
    </w:tbl>
    <w:p w14:paraId="4C0C46F0" w14:textId="6B87FF1D" w:rsidR="00F04F8D" w:rsidRPr="00DA59FA" w:rsidRDefault="00F04F8D" w:rsidP="00DA59FA">
      <w:pPr>
        <w:widowControl/>
        <w:jc w:val="left"/>
        <w:rPr>
          <w:rFonts w:asciiTheme="minorEastAsia" w:hAnsiTheme="minorEastAsia" w:hint="eastAsia"/>
          <w:color w:val="000000" w:themeColor="text1"/>
        </w:rPr>
      </w:pPr>
      <w:bookmarkStart w:id="14" w:name="_GoBack"/>
      <w:bookmarkEnd w:id="14"/>
    </w:p>
    <w:sectPr w:rsidR="00F04F8D" w:rsidRPr="00DA59FA" w:rsidSect="000C159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7EF38" w14:textId="77777777" w:rsidR="00D45AE9" w:rsidRDefault="00D45AE9" w:rsidP="00173655">
      <w:r>
        <w:separator/>
      </w:r>
    </w:p>
  </w:endnote>
  <w:endnote w:type="continuationSeparator" w:id="0">
    <w:p w14:paraId="0C20CD93" w14:textId="77777777" w:rsidR="00D45AE9" w:rsidRDefault="00D45AE9" w:rsidP="00173655">
      <w:r>
        <w:continuationSeparator/>
      </w:r>
    </w:p>
  </w:endnote>
  <w:endnote w:type="continuationNotice" w:id="1">
    <w:p w14:paraId="4D09815A" w14:textId="77777777" w:rsidR="00D45AE9" w:rsidRDefault="00D45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F402" w14:textId="4B3A714C" w:rsidR="00016F38" w:rsidRDefault="00016F38">
    <w:pPr>
      <w:pStyle w:val="a8"/>
      <w:jc w:val="center"/>
    </w:pPr>
  </w:p>
  <w:p w14:paraId="372EB7AF" w14:textId="77777777" w:rsidR="00016F38" w:rsidRDefault="00016F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92649" w14:textId="77777777" w:rsidR="00D45AE9" w:rsidRDefault="00D45AE9" w:rsidP="00173655">
      <w:r>
        <w:separator/>
      </w:r>
    </w:p>
  </w:footnote>
  <w:footnote w:type="continuationSeparator" w:id="0">
    <w:p w14:paraId="18079D2F" w14:textId="77777777" w:rsidR="00D45AE9" w:rsidRDefault="00D45AE9" w:rsidP="00173655">
      <w:r>
        <w:continuationSeparator/>
      </w:r>
    </w:p>
  </w:footnote>
  <w:footnote w:type="continuationNotice" w:id="1">
    <w:p w14:paraId="0181A596" w14:textId="77777777" w:rsidR="00D45AE9" w:rsidRDefault="00D45A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DCB"/>
    <w:multiLevelType w:val="hybridMultilevel"/>
    <w:tmpl w:val="D376D01A"/>
    <w:lvl w:ilvl="0" w:tplc="0B7C165C">
      <w:start w:val="1"/>
      <w:numFmt w:val="decimalFullWidth"/>
      <w:lvlText w:val="%1）"/>
      <w:lvlJc w:val="left"/>
      <w:pPr>
        <w:ind w:left="630" w:hanging="420"/>
      </w:pPr>
      <w:rPr>
        <w:rFonts w:asciiTheme="minorHAnsi" w:eastAsia="ＭＳ 明朝"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097873"/>
    <w:multiLevelType w:val="hybridMultilevel"/>
    <w:tmpl w:val="27985794"/>
    <w:lvl w:ilvl="0" w:tplc="DC02E8DE">
      <w:start w:val="1"/>
      <w:numFmt w:val="decimalFullWidth"/>
      <w:pStyle w:val="5"/>
      <w:lvlText w:val="%1)"/>
      <w:lvlJc w:val="left"/>
      <w:pPr>
        <w:ind w:left="420" w:hanging="420"/>
      </w:pPr>
      <w:rPr>
        <w:rFonts w:asciiTheme="minorHAnsi" w:eastAsia="ＭＳ 明朝" w:hAnsiTheme="minorHAnsi" w:hint="default"/>
      </w:rPr>
    </w:lvl>
    <w:lvl w:ilvl="1" w:tplc="54CEEF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pStyle w:val="6"/>
      <w:lvlText w:val="%6"/>
      <w:lvlJc w:val="left"/>
      <w:pPr>
        <w:ind w:left="2520" w:hanging="420"/>
      </w:pPr>
    </w:lvl>
    <w:lvl w:ilvl="6" w:tplc="0409000F" w:tentative="1">
      <w:start w:val="1"/>
      <w:numFmt w:val="decimal"/>
      <w:pStyle w:val="7"/>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932D4"/>
    <w:multiLevelType w:val="hybridMultilevel"/>
    <w:tmpl w:val="6234EECC"/>
    <w:lvl w:ilvl="0" w:tplc="CB9CAB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D20237"/>
    <w:multiLevelType w:val="hybridMultilevel"/>
    <w:tmpl w:val="F530BF84"/>
    <w:lvl w:ilvl="0" w:tplc="B27E209A">
      <w:start w:val="1"/>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FD0709"/>
    <w:multiLevelType w:val="hybridMultilevel"/>
    <w:tmpl w:val="07A22332"/>
    <w:lvl w:ilvl="0" w:tplc="FF2E4C56">
      <w:start w:val="1"/>
      <w:numFmt w:val="decimalEnclosedCircle"/>
      <w:lvlText w:val="%1"/>
      <w:lvlJc w:val="left"/>
      <w:pPr>
        <w:ind w:left="420" w:hanging="420"/>
      </w:pPr>
      <w:rPr>
        <w:rFonts w:hint="eastAsia"/>
      </w:rPr>
    </w:lvl>
    <w:lvl w:ilvl="1" w:tplc="8BA0EF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76C68"/>
    <w:multiLevelType w:val="hybridMultilevel"/>
    <w:tmpl w:val="5D026B92"/>
    <w:lvl w:ilvl="0" w:tplc="CB9CAB44">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7D776C"/>
    <w:multiLevelType w:val="hybridMultilevel"/>
    <w:tmpl w:val="47446BFE"/>
    <w:lvl w:ilvl="0" w:tplc="0B7C165C">
      <w:start w:val="1"/>
      <w:numFmt w:val="decimalFullWidth"/>
      <w:lvlText w:val="%1）"/>
      <w:lvlJc w:val="left"/>
      <w:pPr>
        <w:ind w:left="630" w:hanging="420"/>
      </w:pPr>
      <w:rPr>
        <w:rFonts w:asciiTheme="minorHAnsi" w:eastAsia="ＭＳ 明朝"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B73340F"/>
    <w:multiLevelType w:val="multilevel"/>
    <w:tmpl w:val="56F2E2AE"/>
    <w:lvl w:ilvl="0">
      <w:start w:val="1"/>
      <w:numFmt w:val="decimal"/>
      <w:pStyle w:val="1"/>
      <w:suff w:val="space"/>
      <w:lvlText w:val="%1．"/>
      <w:lvlJc w:val="left"/>
      <w:pPr>
        <w:ind w:left="0" w:firstLine="0"/>
      </w:pPr>
      <w:rPr>
        <w:rFonts w:ascii="ＭＳ ゴシック" w:eastAsia="ＭＳ ゴシック" w:hAnsi="Times New Roman" w:hint="eastAsia"/>
        <w:b w:val="0"/>
        <w:i w:val="0"/>
        <w:caps w:val="0"/>
        <w:strike w:val="0"/>
        <w:dstrike w:val="0"/>
        <w:vanish w:val="0"/>
        <w:color w:val="auto"/>
        <w:sz w:val="24"/>
        <w:szCs w:val="28"/>
        <w:u w:val="none"/>
        <w:vertAlign w:val="baseline"/>
        <w:em w:val="none"/>
      </w:rPr>
    </w:lvl>
    <w:lvl w:ilvl="1">
      <w:start w:val="1"/>
      <w:numFmt w:val="decimal"/>
      <w:pStyle w:val="2"/>
      <w:lvlText w:val="%1.%2"/>
      <w:lvlJc w:val="left"/>
      <w:pPr>
        <w:tabs>
          <w:tab w:val="num" w:pos="675"/>
        </w:tabs>
        <w:ind w:left="0" w:firstLine="0"/>
      </w:pPr>
      <w:rPr>
        <w:rFonts w:ascii="ＭＳ ゴシック" w:eastAsia="ＭＳ ゴシック" w:hAnsi="Times New Roman" w:hint="eastAsia"/>
        <w:b w:val="0"/>
        <w:i w:val="0"/>
        <w:caps w:val="0"/>
        <w:strike w:val="0"/>
        <w:dstrike w:val="0"/>
        <w:vanish w:val="0"/>
        <w:color w:val="auto"/>
        <w:sz w:val="21"/>
        <w:szCs w:val="24"/>
        <w:u w:val="none"/>
        <w:vertAlign w:val="baseline"/>
      </w:rPr>
    </w:lvl>
    <w:lvl w:ilvl="2">
      <w:start w:val="1"/>
      <w:numFmt w:val="decimal"/>
      <w:pStyle w:val="3"/>
      <w:lvlText w:val="%1.%2.%3"/>
      <w:lvlJc w:val="left"/>
      <w:pPr>
        <w:tabs>
          <w:tab w:val="num" w:pos="794"/>
        </w:tabs>
        <w:ind w:left="0" w:firstLine="0"/>
      </w:pPr>
      <w:rPr>
        <w:rFonts w:ascii="ＭＳ ゴシック" w:eastAsia="ＭＳ ゴシック" w:hAnsi="Times New Roman" w:hint="eastAsia"/>
        <w:b w:val="0"/>
        <w:i w:val="0"/>
        <w:caps w:val="0"/>
        <w:strike w:val="0"/>
        <w:dstrike w:val="0"/>
        <w:vanish w:val="0"/>
        <w:color w:val="auto"/>
        <w:sz w:val="21"/>
        <w:u w:val="none"/>
        <w:vertAlign w:val="baseline"/>
      </w:rPr>
    </w:lvl>
    <w:lvl w:ilvl="3">
      <w:start w:val="1"/>
      <w:numFmt w:val="decimalFullWidth"/>
      <w:pStyle w:val="4"/>
      <w:lvlText w:val="（%4）"/>
      <w:lvlJc w:val="left"/>
      <w:pPr>
        <w:ind w:left="0" w:firstLine="0"/>
      </w:pPr>
      <w:rPr>
        <w:rFonts w:asciiTheme="minorHAnsi" w:eastAsia="ＭＳ 明朝" w:hAnsiTheme="minorHAnsi" w:hint="default"/>
        <w:b w:val="0"/>
        <w:i w:val="0"/>
        <w:sz w:val="21"/>
        <w:szCs w:val="21"/>
      </w:rPr>
    </w:lvl>
    <w:lvl w:ilvl="4">
      <w:start w:val="1"/>
      <w:numFmt w:val="decimal"/>
      <w:suff w:val="nothing"/>
      <w:lvlText w:val="%5）"/>
      <w:lvlJc w:val="left"/>
      <w:pPr>
        <w:ind w:left="0" w:firstLine="0"/>
      </w:pPr>
      <w:rPr>
        <w:rFonts w:ascii="ＭＳ ゴシック" w:eastAsia="ＭＳ ゴシック" w:hAnsi="Times New Roman" w:hint="eastAsia"/>
        <w:b w:val="0"/>
        <w:i w:val="0"/>
        <w:sz w:val="21"/>
      </w:rPr>
    </w:lvl>
    <w:lvl w:ilvl="5">
      <w:start w:val="1"/>
      <w:numFmt w:val="lowerLetter"/>
      <w:suff w:val="space"/>
      <w:lvlText w:val="%6.　"/>
      <w:lvlJc w:val="left"/>
      <w:pPr>
        <w:ind w:left="0" w:firstLine="0"/>
      </w:pPr>
      <w:rPr>
        <w:rFonts w:ascii="Arial" w:eastAsia="ＭＳ ゴシック" w:hAnsi="Arial" w:hint="default"/>
        <w:b w:val="0"/>
        <w:i w:val="0"/>
        <w:color w:val="auto"/>
        <w:sz w:val="21"/>
        <w:u w:val="none"/>
        <w:em w:val="none"/>
      </w:rPr>
    </w:lvl>
    <w:lvl w:ilvl="6">
      <w:start w:val="1"/>
      <w:numFmt w:val="aiueoFullWidth"/>
      <w:suff w:val="space"/>
      <w:lvlText w:val="%7）"/>
      <w:lvlJc w:val="left"/>
      <w:pPr>
        <w:ind w:left="0" w:firstLine="0"/>
      </w:pPr>
      <w:rPr>
        <w:rFonts w:ascii="Arial" w:eastAsia="ＭＳ ゴシック" w:hAnsi="Arial" w:hint="default"/>
        <w:b w:val="0"/>
        <w:i w:val="0"/>
        <w:color w:val="auto"/>
        <w:sz w:val="21"/>
        <w:u w:val="none"/>
        <w:em w:val="none"/>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abstractNum w:abstractNumId="8" w15:restartNumberingAfterBreak="0">
    <w:nsid w:val="51724F66"/>
    <w:multiLevelType w:val="hybridMultilevel"/>
    <w:tmpl w:val="9A46EC98"/>
    <w:lvl w:ilvl="0" w:tplc="0B7C165C">
      <w:start w:val="1"/>
      <w:numFmt w:val="decimalFullWidth"/>
      <w:lvlText w:val="%1）"/>
      <w:lvlJc w:val="left"/>
      <w:pPr>
        <w:ind w:left="630" w:hanging="420"/>
      </w:pPr>
      <w:rPr>
        <w:rFonts w:asciiTheme="minorHAnsi" w:eastAsia="ＭＳ 明朝"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22B13A3"/>
    <w:multiLevelType w:val="hybridMultilevel"/>
    <w:tmpl w:val="0E425008"/>
    <w:lvl w:ilvl="0" w:tplc="B7748064">
      <w:start w:val="1"/>
      <w:numFmt w:val="decimalEnclosedCircle"/>
      <w:lvlText w:val="%1"/>
      <w:lvlJc w:val="left"/>
      <w:pPr>
        <w:ind w:left="360" w:hanging="36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94043D"/>
    <w:multiLevelType w:val="hybridMultilevel"/>
    <w:tmpl w:val="7734811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7646B2E"/>
    <w:multiLevelType w:val="hybridMultilevel"/>
    <w:tmpl w:val="5004FCBA"/>
    <w:lvl w:ilvl="0" w:tplc="081EB54C">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C509BC"/>
    <w:multiLevelType w:val="hybridMultilevel"/>
    <w:tmpl w:val="37285960"/>
    <w:lvl w:ilvl="0" w:tplc="CB9CAB44">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466E06"/>
    <w:multiLevelType w:val="hybridMultilevel"/>
    <w:tmpl w:val="07A22332"/>
    <w:lvl w:ilvl="0" w:tplc="FF2E4C56">
      <w:start w:val="1"/>
      <w:numFmt w:val="decimalEnclosedCircle"/>
      <w:lvlText w:val="%1"/>
      <w:lvlJc w:val="left"/>
      <w:pPr>
        <w:ind w:left="420" w:hanging="420"/>
      </w:pPr>
      <w:rPr>
        <w:rFonts w:hint="eastAsia"/>
      </w:rPr>
    </w:lvl>
    <w:lvl w:ilvl="1" w:tplc="8BA0EF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734D18"/>
    <w:multiLevelType w:val="hybridMultilevel"/>
    <w:tmpl w:val="2708AB22"/>
    <w:lvl w:ilvl="0" w:tplc="4D6EDE1E">
      <w:start w:val="1"/>
      <w:numFmt w:val="decimalFullWidth"/>
      <w:lvlText w:val="（%1）"/>
      <w:lvlJc w:val="left"/>
      <w:pPr>
        <w:ind w:left="420" w:hanging="420"/>
      </w:pPr>
      <w:rPr>
        <w:rFonts w:asciiTheme="minorHAnsi" w:eastAsia="ＭＳ 明朝" w:hAnsiTheme="minorHAnsi" w:hint="default"/>
      </w:rPr>
    </w:lvl>
    <w:lvl w:ilvl="1" w:tplc="0B7C165C">
      <w:start w:val="1"/>
      <w:numFmt w:val="decimalFullWidth"/>
      <w:lvlText w:val="%2）"/>
      <w:lvlJc w:val="left"/>
      <w:pPr>
        <w:ind w:left="840" w:hanging="420"/>
      </w:pPr>
      <w:rPr>
        <w:rFonts w:asciiTheme="minorHAnsi" w:eastAsia="ＭＳ 明朝" w:hAnsiTheme="minorHAns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777F50"/>
    <w:multiLevelType w:val="hybridMultilevel"/>
    <w:tmpl w:val="04709EF2"/>
    <w:lvl w:ilvl="0" w:tplc="424E1C58">
      <w:start w:val="1"/>
      <w:numFmt w:val="decimalEnclosedCircle"/>
      <w:lvlText w:val="%1"/>
      <w:lvlJc w:val="left"/>
      <w:pPr>
        <w:ind w:left="420" w:hanging="420"/>
      </w:pPr>
      <w:rPr>
        <w:rFonts w:hint="eastAsia"/>
        <w:lang w:val="en-US"/>
      </w:rPr>
    </w:lvl>
    <w:lvl w:ilvl="1" w:tplc="04090009">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846882"/>
    <w:multiLevelType w:val="hybridMultilevel"/>
    <w:tmpl w:val="03620D28"/>
    <w:lvl w:ilvl="0" w:tplc="CB9CAB4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C8F545E"/>
    <w:multiLevelType w:val="hybridMultilevel"/>
    <w:tmpl w:val="9A46EC98"/>
    <w:lvl w:ilvl="0" w:tplc="0B7C165C">
      <w:start w:val="1"/>
      <w:numFmt w:val="decimalFullWidth"/>
      <w:lvlText w:val="%1）"/>
      <w:lvlJc w:val="left"/>
      <w:pPr>
        <w:ind w:left="630" w:hanging="420"/>
      </w:pPr>
      <w:rPr>
        <w:rFonts w:asciiTheme="minorHAnsi" w:eastAsia="ＭＳ 明朝"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DD472B2"/>
    <w:multiLevelType w:val="hybridMultilevel"/>
    <w:tmpl w:val="0D4801F2"/>
    <w:lvl w:ilvl="0" w:tplc="282EF6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6"/>
  </w:num>
  <w:num w:numId="3">
    <w:abstractNumId w:val="17"/>
  </w:num>
  <w:num w:numId="4">
    <w:abstractNumId w:val="6"/>
  </w:num>
  <w:num w:numId="5">
    <w:abstractNumId w:val="7"/>
  </w:num>
  <w:num w:numId="6">
    <w:abstractNumId w:val="12"/>
  </w:num>
  <w:num w:numId="7">
    <w:abstractNumId w:val="5"/>
  </w:num>
  <w:num w:numId="8">
    <w:abstractNumId w:val="14"/>
  </w:num>
  <w:num w:numId="9">
    <w:abstractNumId w:val="4"/>
  </w:num>
  <w:num w:numId="10">
    <w:abstractNumId w:val="11"/>
  </w:num>
  <w:num w:numId="11">
    <w:abstractNumId w:val="8"/>
  </w:num>
  <w:num w:numId="12">
    <w:abstractNumId w:val="1"/>
  </w:num>
  <w:num w:numId="13">
    <w:abstractNumId w:val="13"/>
  </w:num>
  <w:num w:numId="14">
    <w:abstractNumId w:val="1"/>
    <w:lvlOverride w:ilvl="0">
      <w:startOverride w:val="1"/>
    </w:lvlOverride>
  </w:num>
  <w:num w:numId="15">
    <w:abstractNumId w:val="7"/>
  </w:num>
  <w:num w:numId="16">
    <w:abstractNumId w:val="7"/>
  </w:num>
  <w:num w:numId="17">
    <w:abstractNumId w:val="7"/>
  </w:num>
  <w:num w:numId="18">
    <w:abstractNumId w:val="10"/>
  </w:num>
  <w:num w:numId="19">
    <w:abstractNumId w:val="15"/>
  </w:num>
  <w:num w:numId="20">
    <w:abstractNumId w:val="2"/>
  </w:num>
  <w:num w:numId="21">
    <w:abstractNumId w:val="3"/>
  </w:num>
  <w:num w:numId="22">
    <w:abstractNumId w:val="9"/>
  </w:num>
  <w:num w:numId="2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E7"/>
    <w:rsid w:val="000148FA"/>
    <w:rsid w:val="00015488"/>
    <w:rsid w:val="00016F38"/>
    <w:rsid w:val="00020944"/>
    <w:rsid w:val="000236F7"/>
    <w:rsid w:val="0003255C"/>
    <w:rsid w:val="000325F7"/>
    <w:rsid w:val="00035E02"/>
    <w:rsid w:val="000363E6"/>
    <w:rsid w:val="000412C9"/>
    <w:rsid w:val="00050FB1"/>
    <w:rsid w:val="00052C3A"/>
    <w:rsid w:val="00052E8A"/>
    <w:rsid w:val="00070710"/>
    <w:rsid w:val="00073880"/>
    <w:rsid w:val="000757E0"/>
    <w:rsid w:val="0008079C"/>
    <w:rsid w:val="00081021"/>
    <w:rsid w:val="00086876"/>
    <w:rsid w:val="00093283"/>
    <w:rsid w:val="0009479A"/>
    <w:rsid w:val="000969D4"/>
    <w:rsid w:val="000A0A3B"/>
    <w:rsid w:val="000A532D"/>
    <w:rsid w:val="000B274F"/>
    <w:rsid w:val="000B7A9C"/>
    <w:rsid w:val="000C1599"/>
    <w:rsid w:val="000C3F48"/>
    <w:rsid w:val="000C5B0B"/>
    <w:rsid w:val="000D27BD"/>
    <w:rsid w:val="000D2E42"/>
    <w:rsid w:val="000D7237"/>
    <w:rsid w:val="000E0793"/>
    <w:rsid w:val="000E26A5"/>
    <w:rsid w:val="000E5305"/>
    <w:rsid w:val="000F03F4"/>
    <w:rsid w:val="000F3CFE"/>
    <w:rsid w:val="000F4CC8"/>
    <w:rsid w:val="000F5A80"/>
    <w:rsid w:val="000F6F0C"/>
    <w:rsid w:val="00100B77"/>
    <w:rsid w:val="00105A95"/>
    <w:rsid w:val="001071C7"/>
    <w:rsid w:val="00112335"/>
    <w:rsid w:val="00117A20"/>
    <w:rsid w:val="00121AFF"/>
    <w:rsid w:val="00121D89"/>
    <w:rsid w:val="00124A08"/>
    <w:rsid w:val="0012790D"/>
    <w:rsid w:val="00133E7D"/>
    <w:rsid w:val="00134BF7"/>
    <w:rsid w:val="001433E6"/>
    <w:rsid w:val="00143D52"/>
    <w:rsid w:val="0015486C"/>
    <w:rsid w:val="00156C15"/>
    <w:rsid w:val="001637A6"/>
    <w:rsid w:val="001713C2"/>
    <w:rsid w:val="00173655"/>
    <w:rsid w:val="00181310"/>
    <w:rsid w:val="0018288B"/>
    <w:rsid w:val="001835BD"/>
    <w:rsid w:val="001A206E"/>
    <w:rsid w:val="001A6ADC"/>
    <w:rsid w:val="001A7602"/>
    <w:rsid w:val="001B1A60"/>
    <w:rsid w:val="001B5947"/>
    <w:rsid w:val="001C71AD"/>
    <w:rsid w:val="001D6527"/>
    <w:rsid w:val="001D6661"/>
    <w:rsid w:val="001E10C5"/>
    <w:rsid w:val="001E3DE7"/>
    <w:rsid w:val="001E6E5F"/>
    <w:rsid w:val="001F25B5"/>
    <w:rsid w:val="001F2C94"/>
    <w:rsid w:val="001F6275"/>
    <w:rsid w:val="001F716B"/>
    <w:rsid w:val="0021128B"/>
    <w:rsid w:val="002123A6"/>
    <w:rsid w:val="002149A7"/>
    <w:rsid w:val="002226D9"/>
    <w:rsid w:val="00225E52"/>
    <w:rsid w:val="00225E5E"/>
    <w:rsid w:val="002264DA"/>
    <w:rsid w:val="00226ACA"/>
    <w:rsid w:val="0023593D"/>
    <w:rsid w:val="002449E3"/>
    <w:rsid w:val="00244C39"/>
    <w:rsid w:val="0025201D"/>
    <w:rsid w:val="002531FD"/>
    <w:rsid w:val="00257CD0"/>
    <w:rsid w:val="002627F6"/>
    <w:rsid w:val="00271484"/>
    <w:rsid w:val="00280209"/>
    <w:rsid w:val="00283B2E"/>
    <w:rsid w:val="002910CB"/>
    <w:rsid w:val="00294E36"/>
    <w:rsid w:val="0029704A"/>
    <w:rsid w:val="002A07A4"/>
    <w:rsid w:val="002A73D4"/>
    <w:rsid w:val="002B1A25"/>
    <w:rsid w:val="002B32F4"/>
    <w:rsid w:val="002B522F"/>
    <w:rsid w:val="002C3565"/>
    <w:rsid w:val="002C39CA"/>
    <w:rsid w:val="002C3AB5"/>
    <w:rsid w:val="002C4530"/>
    <w:rsid w:val="002C6C39"/>
    <w:rsid w:val="002D4201"/>
    <w:rsid w:val="002D4D6B"/>
    <w:rsid w:val="002E2EB7"/>
    <w:rsid w:val="002E5900"/>
    <w:rsid w:val="002E59C9"/>
    <w:rsid w:val="002F0984"/>
    <w:rsid w:val="002F410A"/>
    <w:rsid w:val="002F54EA"/>
    <w:rsid w:val="002F758F"/>
    <w:rsid w:val="00303BB4"/>
    <w:rsid w:val="00310B92"/>
    <w:rsid w:val="00311DAB"/>
    <w:rsid w:val="0031528A"/>
    <w:rsid w:val="0032253A"/>
    <w:rsid w:val="00323FA9"/>
    <w:rsid w:val="00330227"/>
    <w:rsid w:val="00336CFE"/>
    <w:rsid w:val="003421AD"/>
    <w:rsid w:val="00343B6D"/>
    <w:rsid w:val="0035266E"/>
    <w:rsid w:val="00352D82"/>
    <w:rsid w:val="00354EB4"/>
    <w:rsid w:val="00372D9D"/>
    <w:rsid w:val="003843DA"/>
    <w:rsid w:val="00384E05"/>
    <w:rsid w:val="00385A20"/>
    <w:rsid w:val="00393226"/>
    <w:rsid w:val="00393EC3"/>
    <w:rsid w:val="003A735D"/>
    <w:rsid w:val="003D070B"/>
    <w:rsid w:val="003D1925"/>
    <w:rsid w:val="003D4C2D"/>
    <w:rsid w:val="003F1EDF"/>
    <w:rsid w:val="003F21E7"/>
    <w:rsid w:val="003F3464"/>
    <w:rsid w:val="00401EA5"/>
    <w:rsid w:val="004100E7"/>
    <w:rsid w:val="004177B9"/>
    <w:rsid w:val="00421251"/>
    <w:rsid w:val="0042490C"/>
    <w:rsid w:val="00424F13"/>
    <w:rsid w:val="004309F1"/>
    <w:rsid w:val="004310C2"/>
    <w:rsid w:val="00435B97"/>
    <w:rsid w:val="00436B87"/>
    <w:rsid w:val="00437ABA"/>
    <w:rsid w:val="00446DA4"/>
    <w:rsid w:val="00467538"/>
    <w:rsid w:val="0046797E"/>
    <w:rsid w:val="00471D90"/>
    <w:rsid w:val="004758BB"/>
    <w:rsid w:val="0048101D"/>
    <w:rsid w:val="0048793E"/>
    <w:rsid w:val="00490E48"/>
    <w:rsid w:val="00492E73"/>
    <w:rsid w:val="004C657D"/>
    <w:rsid w:val="004D5AA9"/>
    <w:rsid w:val="004E4814"/>
    <w:rsid w:val="004F4323"/>
    <w:rsid w:val="00505B0B"/>
    <w:rsid w:val="00516421"/>
    <w:rsid w:val="0051731D"/>
    <w:rsid w:val="00521B8A"/>
    <w:rsid w:val="005228B1"/>
    <w:rsid w:val="0052566E"/>
    <w:rsid w:val="00526A7D"/>
    <w:rsid w:val="0053083E"/>
    <w:rsid w:val="00542AC6"/>
    <w:rsid w:val="005502B1"/>
    <w:rsid w:val="00550917"/>
    <w:rsid w:val="005559C8"/>
    <w:rsid w:val="005649D0"/>
    <w:rsid w:val="00566D3C"/>
    <w:rsid w:val="0057163D"/>
    <w:rsid w:val="00586D7D"/>
    <w:rsid w:val="005877D5"/>
    <w:rsid w:val="00587A2C"/>
    <w:rsid w:val="00587F4C"/>
    <w:rsid w:val="005912F4"/>
    <w:rsid w:val="005A0D7E"/>
    <w:rsid w:val="005A3394"/>
    <w:rsid w:val="005A4563"/>
    <w:rsid w:val="005B16DB"/>
    <w:rsid w:val="005B65F1"/>
    <w:rsid w:val="005C49D4"/>
    <w:rsid w:val="005D29C3"/>
    <w:rsid w:val="005D31BB"/>
    <w:rsid w:val="005D53CD"/>
    <w:rsid w:val="005E0C68"/>
    <w:rsid w:val="005E1820"/>
    <w:rsid w:val="005E6956"/>
    <w:rsid w:val="005F0EE0"/>
    <w:rsid w:val="00603CB3"/>
    <w:rsid w:val="00611581"/>
    <w:rsid w:val="0061501F"/>
    <w:rsid w:val="006215B5"/>
    <w:rsid w:val="006247DB"/>
    <w:rsid w:val="00624A17"/>
    <w:rsid w:val="00637250"/>
    <w:rsid w:val="006472C8"/>
    <w:rsid w:val="006529A4"/>
    <w:rsid w:val="006565FA"/>
    <w:rsid w:val="0065664B"/>
    <w:rsid w:val="006679CE"/>
    <w:rsid w:val="00681E85"/>
    <w:rsid w:val="006864A9"/>
    <w:rsid w:val="0069357F"/>
    <w:rsid w:val="006A0BE6"/>
    <w:rsid w:val="006A2B34"/>
    <w:rsid w:val="006B7B42"/>
    <w:rsid w:val="006C21CB"/>
    <w:rsid w:val="006C2F3B"/>
    <w:rsid w:val="006C300B"/>
    <w:rsid w:val="006C7772"/>
    <w:rsid w:val="006C7A5E"/>
    <w:rsid w:val="006D127A"/>
    <w:rsid w:val="006D78C6"/>
    <w:rsid w:val="006E0D81"/>
    <w:rsid w:val="006E3236"/>
    <w:rsid w:val="006E6CA6"/>
    <w:rsid w:val="006F71D7"/>
    <w:rsid w:val="007010F5"/>
    <w:rsid w:val="007033F3"/>
    <w:rsid w:val="0071333E"/>
    <w:rsid w:val="00723942"/>
    <w:rsid w:val="00724C0F"/>
    <w:rsid w:val="00724F58"/>
    <w:rsid w:val="0072598A"/>
    <w:rsid w:val="00727382"/>
    <w:rsid w:val="00733114"/>
    <w:rsid w:val="00740E92"/>
    <w:rsid w:val="00741577"/>
    <w:rsid w:val="00741843"/>
    <w:rsid w:val="00742446"/>
    <w:rsid w:val="0074612B"/>
    <w:rsid w:val="00757EC1"/>
    <w:rsid w:val="007648C1"/>
    <w:rsid w:val="007830EA"/>
    <w:rsid w:val="00784FEA"/>
    <w:rsid w:val="00790593"/>
    <w:rsid w:val="00792765"/>
    <w:rsid w:val="00793187"/>
    <w:rsid w:val="007949AC"/>
    <w:rsid w:val="0079773B"/>
    <w:rsid w:val="0079774A"/>
    <w:rsid w:val="007A0A21"/>
    <w:rsid w:val="007A26F8"/>
    <w:rsid w:val="007A643B"/>
    <w:rsid w:val="007B1FF1"/>
    <w:rsid w:val="007B3D01"/>
    <w:rsid w:val="007B42F4"/>
    <w:rsid w:val="007B6FBE"/>
    <w:rsid w:val="007C0B82"/>
    <w:rsid w:val="007C4C3C"/>
    <w:rsid w:val="007C5555"/>
    <w:rsid w:val="007D59D3"/>
    <w:rsid w:val="007D7729"/>
    <w:rsid w:val="007E54CE"/>
    <w:rsid w:val="007F052B"/>
    <w:rsid w:val="007F0C6D"/>
    <w:rsid w:val="007F4E9D"/>
    <w:rsid w:val="007F507B"/>
    <w:rsid w:val="007F6E1C"/>
    <w:rsid w:val="00800FE5"/>
    <w:rsid w:val="0080444C"/>
    <w:rsid w:val="00804D07"/>
    <w:rsid w:val="008059AF"/>
    <w:rsid w:val="008078ED"/>
    <w:rsid w:val="00812830"/>
    <w:rsid w:val="0082080E"/>
    <w:rsid w:val="008218A9"/>
    <w:rsid w:val="00823809"/>
    <w:rsid w:val="00823DC8"/>
    <w:rsid w:val="00832E14"/>
    <w:rsid w:val="0084032D"/>
    <w:rsid w:val="00843D6B"/>
    <w:rsid w:val="008540D9"/>
    <w:rsid w:val="008556E0"/>
    <w:rsid w:val="00855E95"/>
    <w:rsid w:val="008578BD"/>
    <w:rsid w:val="00864D97"/>
    <w:rsid w:val="00864DA9"/>
    <w:rsid w:val="008721A5"/>
    <w:rsid w:val="00872BB2"/>
    <w:rsid w:val="00877CDE"/>
    <w:rsid w:val="00880046"/>
    <w:rsid w:val="0088251B"/>
    <w:rsid w:val="008B318F"/>
    <w:rsid w:val="008C1CE0"/>
    <w:rsid w:val="008C2446"/>
    <w:rsid w:val="008C638F"/>
    <w:rsid w:val="008D0A93"/>
    <w:rsid w:val="008D22ED"/>
    <w:rsid w:val="008D37BF"/>
    <w:rsid w:val="008D4B6E"/>
    <w:rsid w:val="008D6528"/>
    <w:rsid w:val="008E2932"/>
    <w:rsid w:val="008E32B4"/>
    <w:rsid w:val="008F1D86"/>
    <w:rsid w:val="008F3131"/>
    <w:rsid w:val="00904A66"/>
    <w:rsid w:val="00912ED3"/>
    <w:rsid w:val="0092016D"/>
    <w:rsid w:val="00922229"/>
    <w:rsid w:val="00926D45"/>
    <w:rsid w:val="00931D7D"/>
    <w:rsid w:val="00933413"/>
    <w:rsid w:val="00936FE6"/>
    <w:rsid w:val="00937105"/>
    <w:rsid w:val="0094071A"/>
    <w:rsid w:val="00943909"/>
    <w:rsid w:val="00945DE4"/>
    <w:rsid w:val="0094682F"/>
    <w:rsid w:val="00951F74"/>
    <w:rsid w:val="0095383D"/>
    <w:rsid w:val="0096029E"/>
    <w:rsid w:val="0096271F"/>
    <w:rsid w:val="00962FBF"/>
    <w:rsid w:val="0096507C"/>
    <w:rsid w:val="009664D9"/>
    <w:rsid w:val="009667EC"/>
    <w:rsid w:val="00971B38"/>
    <w:rsid w:val="00973288"/>
    <w:rsid w:val="00977B0C"/>
    <w:rsid w:val="0098445A"/>
    <w:rsid w:val="009861F5"/>
    <w:rsid w:val="00992810"/>
    <w:rsid w:val="00996408"/>
    <w:rsid w:val="009A20AF"/>
    <w:rsid w:val="009A35F6"/>
    <w:rsid w:val="009A3F45"/>
    <w:rsid w:val="009C3E74"/>
    <w:rsid w:val="009D2386"/>
    <w:rsid w:val="009D2845"/>
    <w:rsid w:val="009D733E"/>
    <w:rsid w:val="009E700B"/>
    <w:rsid w:val="009F498C"/>
    <w:rsid w:val="009F49FF"/>
    <w:rsid w:val="009F7EB2"/>
    <w:rsid w:val="00A00DA3"/>
    <w:rsid w:val="00A033ED"/>
    <w:rsid w:val="00A169F7"/>
    <w:rsid w:val="00A174BC"/>
    <w:rsid w:val="00A20886"/>
    <w:rsid w:val="00A25ED1"/>
    <w:rsid w:val="00A264B7"/>
    <w:rsid w:val="00A31505"/>
    <w:rsid w:val="00A32492"/>
    <w:rsid w:val="00A32C2C"/>
    <w:rsid w:val="00A40877"/>
    <w:rsid w:val="00A4269B"/>
    <w:rsid w:val="00A50E26"/>
    <w:rsid w:val="00A527A8"/>
    <w:rsid w:val="00A63772"/>
    <w:rsid w:val="00A63884"/>
    <w:rsid w:val="00A6485E"/>
    <w:rsid w:val="00A663F8"/>
    <w:rsid w:val="00A66B99"/>
    <w:rsid w:val="00A82615"/>
    <w:rsid w:val="00A853CF"/>
    <w:rsid w:val="00A86AAA"/>
    <w:rsid w:val="00A874E0"/>
    <w:rsid w:val="00A8779D"/>
    <w:rsid w:val="00A90B6C"/>
    <w:rsid w:val="00A97AF8"/>
    <w:rsid w:val="00AA19BE"/>
    <w:rsid w:val="00AA5FF7"/>
    <w:rsid w:val="00AB0BE1"/>
    <w:rsid w:val="00AC4CC7"/>
    <w:rsid w:val="00AC504A"/>
    <w:rsid w:val="00AC6B79"/>
    <w:rsid w:val="00AD28CC"/>
    <w:rsid w:val="00AD4A99"/>
    <w:rsid w:val="00AD77C6"/>
    <w:rsid w:val="00AE1A7F"/>
    <w:rsid w:val="00AE3B2D"/>
    <w:rsid w:val="00AF14A6"/>
    <w:rsid w:val="00AF638A"/>
    <w:rsid w:val="00B013AA"/>
    <w:rsid w:val="00B056AF"/>
    <w:rsid w:val="00B05D69"/>
    <w:rsid w:val="00B06327"/>
    <w:rsid w:val="00B141EE"/>
    <w:rsid w:val="00B23095"/>
    <w:rsid w:val="00B23F15"/>
    <w:rsid w:val="00B25096"/>
    <w:rsid w:val="00B40664"/>
    <w:rsid w:val="00B436FC"/>
    <w:rsid w:val="00B564E3"/>
    <w:rsid w:val="00B608F6"/>
    <w:rsid w:val="00B65364"/>
    <w:rsid w:val="00B67A22"/>
    <w:rsid w:val="00B72F01"/>
    <w:rsid w:val="00B774DB"/>
    <w:rsid w:val="00B81A68"/>
    <w:rsid w:val="00B82645"/>
    <w:rsid w:val="00B82AD4"/>
    <w:rsid w:val="00B86A0F"/>
    <w:rsid w:val="00BA6908"/>
    <w:rsid w:val="00BB0DD6"/>
    <w:rsid w:val="00BB0E3C"/>
    <w:rsid w:val="00BB697D"/>
    <w:rsid w:val="00BC3B1E"/>
    <w:rsid w:val="00BC543C"/>
    <w:rsid w:val="00BD324B"/>
    <w:rsid w:val="00BD5B7C"/>
    <w:rsid w:val="00BD712B"/>
    <w:rsid w:val="00BE3118"/>
    <w:rsid w:val="00BE38BE"/>
    <w:rsid w:val="00BE7C50"/>
    <w:rsid w:val="00BF0D14"/>
    <w:rsid w:val="00BF6AE5"/>
    <w:rsid w:val="00C10099"/>
    <w:rsid w:val="00C169FA"/>
    <w:rsid w:val="00C22B49"/>
    <w:rsid w:val="00C25814"/>
    <w:rsid w:val="00C27B1F"/>
    <w:rsid w:val="00C33BAD"/>
    <w:rsid w:val="00C342D5"/>
    <w:rsid w:val="00C35850"/>
    <w:rsid w:val="00C37ADE"/>
    <w:rsid w:val="00C63DD5"/>
    <w:rsid w:val="00C80E61"/>
    <w:rsid w:val="00C940BF"/>
    <w:rsid w:val="00CA4A50"/>
    <w:rsid w:val="00CB2369"/>
    <w:rsid w:val="00CB283C"/>
    <w:rsid w:val="00CB3479"/>
    <w:rsid w:val="00CB7EFB"/>
    <w:rsid w:val="00CC00B4"/>
    <w:rsid w:val="00CD10A9"/>
    <w:rsid w:val="00CD577A"/>
    <w:rsid w:val="00CD6509"/>
    <w:rsid w:val="00CE05B9"/>
    <w:rsid w:val="00CE17F8"/>
    <w:rsid w:val="00CE45C6"/>
    <w:rsid w:val="00CE6F81"/>
    <w:rsid w:val="00CF0040"/>
    <w:rsid w:val="00CF22E8"/>
    <w:rsid w:val="00CF4512"/>
    <w:rsid w:val="00CF4DD1"/>
    <w:rsid w:val="00CF7E22"/>
    <w:rsid w:val="00D05DAB"/>
    <w:rsid w:val="00D104AE"/>
    <w:rsid w:val="00D24182"/>
    <w:rsid w:val="00D30F1C"/>
    <w:rsid w:val="00D3101B"/>
    <w:rsid w:val="00D31867"/>
    <w:rsid w:val="00D4084F"/>
    <w:rsid w:val="00D43533"/>
    <w:rsid w:val="00D43A00"/>
    <w:rsid w:val="00D45AE9"/>
    <w:rsid w:val="00D47A6C"/>
    <w:rsid w:val="00D544F8"/>
    <w:rsid w:val="00D60332"/>
    <w:rsid w:val="00D67723"/>
    <w:rsid w:val="00D87993"/>
    <w:rsid w:val="00D926AF"/>
    <w:rsid w:val="00D93168"/>
    <w:rsid w:val="00D93420"/>
    <w:rsid w:val="00D97AF9"/>
    <w:rsid w:val="00DA3D8E"/>
    <w:rsid w:val="00DA59FA"/>
    <w:rsid w:val="00DB0BAE"/>
    <w:rsid w:val="00DB39D5"/>
    <w:rsid w:val="00DB40DB"/>
    <w:rsid w:val="00DC5E50"/>
    <w:rsid w:val="00DC7E13"/>
    <w:rsid w:val="00DD2C96"/>
    <w:rsid w:val="00DE1109"/>
    <w:rsid w:val="00DE18FD"/>
    <w:rsid w:val="00DE1A12"/>
    <w:rsid w:val="00DE2D1A"/>
    <w:rsid w:val="00DE5470"/>
    <w:rsid w:val="00DE7E75"/>
    <w:rsid w:val="00DF1129"/>
    <w:rsid w:val="00DF16CF"/>
    <w:rsid w:val="00DF23E4"/>
    <w:rsid w:val="00DF2BD7"/>
    <w:rsid w:val="00DF6826"/>
    <w:rsid w:val="00E036E5"/>
    <w:rsid w:val="00E048FC"/>
    <w:rsid w:val="00E13883"/>
    <w:rsid w:val="00E168C2"/>
    <w:rsid w:val="00E16FD2"/>
    <w:rsid w:val="00E206FF"/>
    <w:rsid w:val="00E20894"/>
    <w:rsid w:val="00E53E51"/>
    <w:rsid w:val="00E552F7"/>
    <w:rsid w:val="00E55A5D"/>
    <w:rsid w:val="00E66B09"/>
    <w:rsid w:val="00E71E3E"/>
    <w:rsid w:val="00E74948"/>
    <w:rsid w:val="00E7649A"/>
    <w:rsid w:val="00E83707"/>
    <w:rsid w:val="00E83C1E"/>
    <w:rsid w:val="00E87F04"/>
    <w:rsid w:val="00E936A0"/>
    <w:rsid w:val="00E95AB8"/>
    <w:rsid w:val="00EA5676"/>
    <w:rsid w:val="00EB297B"/>
    <w:rsid w:val="00EB404D"/>
    <w:rsid w:val="00EB46F4"/>
    <w:rsid w:val="00EB56DF"/>
    <w:rsid w:val="00EC0585"/>
    <w:rsid w:val="00EC0E91"/>
    <w:rsid w:val="00EC18E7"/>
    <w:rsid w:val="00EC56B8"/>
    <w:rsid w:val="00ED0858"/>
    <w:rsid w:val="00ED460A"/>
    <w:rsid w:val="00ED7151"/>
    <w:rsid w:val="00ED72FD"/>
    <w:rsid w:val="00EE47BC"/>
    <w:rsid w:val="00EE535C"/>
    <w:rsid w:val="00EF6B7A"/>
    <w:rsid w:val="00EF6D53"/>
    <w:rsid w:val="00F02C9A"/>
    <w:rsid w:val="00F04F8D"/>
    <w:rsid w:val="00F05CA0"/>
    <w:rsid w:val="00F05D64"/>
    <w:rsid w:val="00F10403"/>
    <w:rsid w:val="00F12168"/>
    <w:rsid w:val="00F1495C"/>
    <w:rsid w:val="00F159B9"/>
    <w:rsid w:val="00F22D67"/>
    <w:rsid w:val="00F43C9F"/>
    <w:rsid w:val="00F44C2B"/>
    <w:rsid w:val="00F4778D"/>
    <w:rsid w:val="00F54A17"/>
    <w:rsid w:val="00F54DD3"/>
    <w:rsid w:val="00F57688"/>
    <w:rsid w:val="00F745EF"/>
    <w:rsid w:val="00F76364"/>
    <w:rsid w:val="00F83AE1"/>
    <w:rsid w:val="00F872C8"/>
    <w:rsid w:val="00F8781C"/>
    <w:rsid w:val="00F92512"/>
    <w:rsid w:val="00F94501"/>
    <w:rsid w:val="00FA2287"/>
    <w:rsid w:val="00FA26A0"/>
    <w:rsid w:val="00FB043A"/>
    <w:rsid w:val="00FB30DA"/>
    <w:rsid w:val="00FB6207"/>
    <w:rsid w:val="00FC0890"/>
    <w:rsid w:val="00FC5398"/>
    <w:rsid w:val="00FD3772"/>
    <w:rsid w:val="00FD536B"/>
    <w:rsid w:val="00FE530E"/>
    <w:rsid w:val="00FE6E35"/>
    <w:rsid w:val="00FE78D1"/>
    <w:rsid w:val="00FF3C93"/>
    <w:rsid w:val="00FF72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165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9D4"/>
    <w:pPr>
      <w:widowControl w:val="0"/>
      <w:jc w:val="both"/>
    </w:pPr>
  </w:style>
  <w:style w:type="paragraph" w:styleId="1">
    <w:name w:val="heading 1"/>
    <w:basedOn w:val="a"/>
    <w:next w:val="a0"/>
    <w:link w:val="10"/>
    <w:qFormat/>
    <w:rsid w:val="008E2932"/>
    <w:pPr>
      <w:numPr>
        <w:numId w:val="5"/>
      </w:numPr>
      <w:adjustRightInd w:val="0"/>
      <w:outlineLvl w:val="0"/>
    </w:pPr>
    <w:rPr>
      <w:rFonts w:ascii="Arial" w:eastAsia="ＭＳ ゴシック" w:hAnsi="Arial" w:cs="Times New Roman"/>
      <w:sz w:val="24"/>
      <w:szCs w:val="24"/>
    </w:rPr>
  </w:style>
  <w:style w:type="paragraph" w:styleId="2">
    <w:name w:val="heading 2"/>
    <w:basedOn w:val="1"/>
    <w:next w:val="a0"/>
    <w:link w:val="20"/>
    <w:qFormat/>
    <w:rsid w:val="00DE1A12"/>
    <w:pPr>
      <w:numPr>
        <w:ilvl w:val="1"/>
      </w:numPr>
      <w:spacing w:beforeLines="100"/>
      <w:outlineLvl w:val="1"/>
    </w:pPr>
    <w:rPr>
      <w:sz w:val="21"/>
    </w:rPr>
  </w:style>
  <w:style w:type="paragraph" w:styleId="3">
    <w:name w:val="heading 3"/>
    <w:basedOn w:val="2"/>
    <w:next w:val="a0"/>
    <w:link w:val="30"/>
    <w:qFormat/>
    <w:rsid w:val="00DE1A12"/>
    <w:pPr>
      <w:numPr>
        <w:ilvl w:val="2"/>
      </w:numPr>
      <w:outlineLvl w:val="2"/>
    </w:pPr>
  </w:style>
  <w:style w:type="paragraph" w:styleId="4">
    <w:name w:val="heading 4"/>
    <w:basedOn w:val="3"/>
    <w:next w:val="a0"/>
    <w:link w:val="40"/>
    <w:qFormat/>
    <w:rsid w:val="008E2932"/>
    <w:pPr>
      <w:numPr>
        <w:ilvl w:val="3"/>
      </w:numPr>
      <w:tabs>
        <w:tab w:val="left" w:pos="794"/>
      </w:tabs>
      <w:spacing w:beforeLines="0"/>
      <w:outlineLvl w:val="3"/>
    </w:pPr>
  </w:style>
  <w:style w:type="paragraph" w:styleId="5">
    <w:name w:val="heading 5"/>
    <w:basedOn w:val="4"/>
    <w:next w:val="a0"/>
    <w:link w:val="50"/>
    <w:qFormat/>
    <w:rsid w:val="00DE1A12"/>
    <w:pPr>
      <w:numPr>
        <w:ilvl w:val="0"/>
        <w:numId w:val="12"/>
      </w:numPr>
      <w:outlineLvl w:val="4"/>
    </w:pPr>
  </w:style>
  <w:style w:type="paragraph" w:styleId="6">
    <w:name w:val="heading 6"/>
    <w:basedOn w:val="5"/>
    <w:next w:val="a0"/>
    <w:link w:val="60"/>
    <w:qFormat/>
    <w:rsid w:val="00DE1A12"/>
    <w:pPr>
      <w:numPr>
        <w:ilvl w:val="5"/>
      </w:numPr>
      <w:outlineLvl w:val="5"/>
    </w:pPr>
    <w:rPr>
      <w:bCs/>
    </w:rPr>
  </w:style>
  <w:style w:type="paragraph" w:styleId="7">
    <w:name w:val="heading 7"/>
    <w:basedOn w:val="6"/>
    <w:next w:val="a0"/>
    <w:link w:val="70"/>
    <w:qFormat/>
    <w:rsid w:val="00DE1A12"/>
    <w:pPr>
      <w:numPr>
        <w:ilvl w:val="6"/>
      </w:numPr>
      <w:spacing w:before="360" w:after="180"/>
      <w:outlineLvl w:val="6"/>
    </w:pPr>
  </w:style>
  <w:style w:type="paragraph" w:styleId="8">
    <w:name w:val="heading 8"/>
    <w:basedOn w:val="a"/>
    <w:next w:val="a"/>
    <w:link w:val="80"/>
    <w:qFormat/>
    <w:rsid w:val="00DE1A12"/>
    <w:pPr>
      <w:adjustRightInd w:val="0"/>
      <w:snapToGrid w:val="0"/>
      <w:spacing w:afterLines="50" w:line="288" w:lineRule="auto"/>
      <w:outlineLvl w:val="7"/>
    </w:pPr>
    <w:rPr>
      <w:rFonts w:asciiTheme="majorHAnsi" w:eastAsia="ＭＳ ゴシック" w:hAnsiTheme="majorHAnsi" w:cs="Times New Roman"/>
      <w:sz w:val="24"/>
      <w:szCs w:val="24"/>
    </w:rPr>
  </w:style>
  <w:style w:type="paragraph" w:styleId="9">
    <w:name w:val="heading 9"/>
    <w:basedOn w:val="8"/>
    <w:next w:val="a0"/>
    <w:link w:val="90"/>
    <w:qFormat/>
    <w:rsid w:val="00DE1A12"/>
    <w:pPr>
      <w:keepNext/>
      <w:outlineLvl w:val="8"/>
    </w:pPr>
    <w:rPr>
      <w:rFonts w:eastAsia="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3F21E7"/>
  </w:style>
  <w:style w:type="character" w:customStyle="1" w:styleId="a5">
    <w:name w:val="日付 (文字)"/>
    <w:basedOn w:val="a1"/>
    <w:link w:val="a4"/>
    <w:uiPriority w:val="99"/>
    <w:semiHidden/>
    <w:rsid w:val="003F21E7"/>
  </w:style>
  <w:style w:type="character" w:customStyle="1" w:styleId="10">
    <w:name w:val="見出し 1 (文字)"/>
    <w:link w:val="1"/>
    <w:rsid w:val="008E2932"/>
    <w:rPr>
      <w:rFonts w:ascii="Arial" w:eastAsia="ＭＳ ゴシック" w:hAnsi="Arial" w:cs="Times New Roman"/>
      <w:sz w:val="24"/>
      <w:szCs w:val="24"/>
    </w:rPr>
  </w:style>
  <w:style w:type="character" w:customStyle="1" w:styleId="20">
    <w:name w:val="見出し 2 (文字)"/>
    <w:link w:val="2"/>
    <w:rsid w:val="00DE1A12"/>
    <w:rPr>
      <w:rFonts w:ascii="Arial" w:eastAsia="ＭＳ ゴシック" w:hAnsi="Arial" w:cs="Times New Roman"/>
      <w:szCs w:val="24"/>
    </w:rPr>
  </w:style>
  <w:style w:type="paragraph" w:styleId="a6">
    <w:name w:val="header"/>
    <w:basedOn w:val="a"/>
    <w:link w:val="a7"/>
    <w:uiPriority w:val="99"/>
    <w:unhideWhenUsed/>
    <w:rsid w:val="00173655"/>
    <w:pPr>
      <w:tabs>
        <w:tab w:val="center" w:pos="4252"/>
        <w:tab w:val="right" w:pos="8504"/>
      </w:tabs>
      <w:snapToGrid w:val="0"/>
    </w:pPr>
  </w:style>
  <w:style w:type="character" w:customStyle="1" w:styleId="a7">
    <w:name w:val="ヘッダー (文字)"/>
    <w:basedOn w:val="a1"/>
    <w:link w:val="a6"/>
    <w:uiPriority w:val="99"/>
    <w:rsid w:val="00173655"/>
  </w:style>
  <w:style w:type="paragraph" w:styleId="a8">
    <w:name w:val="footer"/>
    <w:basedOn w:val="a"/>
    <w:link w:val="a9"/>
    <w:uiPriority w:val="99"/>
    <w:unhideWhenUsed/>
    <w:rsid w:val="00173655"/>
    <w:pPr>
      <w:tabs>
        <w:tab w:val="center" w:pos="4252"/>
        <w:tab w:val="right" w:pos="8504"/>
      </w:tabs>
      <w:snapToGrid w:val="0"/>
    </w:pPr>
  </w:style>
  <w:style w:type="character" w:customStyle="1" w:styleId="a9">
    <w:name w:val="フッター (文字)"/>
    <w:basedOn w:val="a1"/>
    <w:link w:val="a8"/>
    <w:uiPriority w:val="99"/>
    <w:rsid w:val="00173655"/>
  </w:style>
  <w:style w:type="character" w:customStyle="1" w:styleId="30">
    <w:name w:val="見出し 3 (文字)"/>
    <w:link w:val="3"/>
    <w:rsid w:val="00DE1A12"/>
    <w:rPr>
      <w:rFonts w:ascii="Arial" w:eastAsia="ＭＳ ゴシック" w:hAnsi="Arial" w:cs="Times New Roman"/>
      <w:szCs w:val="24"/>
    </w:rPr>
  </w:style>
  <w:style w:type="paragraph" w:styleId="aa">
    <w:name w:val="List Paragraph"/>
    <w:basedOn w:val="a"/>
    <w:uiPriority w:val="34"/>
    <w:qFormat/>
    <w:rsid w:val="0098445A"/>
    <w:pPr>
      <w:ind w:leftChars="400" w:left="840"/>
    </w:pPr>
  </w:style>
  <w:style w:type="paragraph" w:styleId="ab">
    <w:name w:val="No Spacing"/>
    <w:uiPriority w:val="1"/>
    <w:qFormat/>
    <w:rsid w:val="00B564E3"/>
    <w:pPr>
      <w:widowControl w:val="0"/>
      <w:jc w:val="both"/>
    </w:pPr>
  </w:style>
  <w:style w:type="paragraph" w:styleId="a0">
    <w:name w:val="Body Text"/>
    <w:basedOn w:val="a"/>
    <w:link w:val="ac"/>
    <w:uiPriority w:val="99"/>
    <w:unhideWhenUsed/>
    <w:rsid w:val="00DE1A12"/>
  </w:style>
  <w:style w:type="character" w:customStyle="1" w:styleId="ac">
    <w:name w:val="本文 (文字)"/>
    <w:basedOn w:val="a1"/>
    <w:link w:val="a0"/>
    <w:uiPriority w:val="99"/>
    <w:rsid w:val="00DE1A12"/>
  </w:style>
  <w:style w:type="character" w:customStyle="1" w:styleId="40">
    <w:name w:val="見出し 4 (文字)"/>
    <w:link w:val="4"/>
    <w:rsid w:val="008E2932"/>
    <w:rPr>
      <w:rFonts w:ascii="Arial" w:eastAsia="ＭＳ ゴシック" w:hAnsi="Arial" w:cs="Times New Roman"/>
      <w:szCs w:val="24"/>
    </w:rPr>
  </w:style>
  <w:style w:type="character" w:customStyle="1" w:styleId="50">
    <w:name w:val="見出し 5 (文字)"/>
    <w:link w:val="5"/>
    <w:rsid w:val="00DE1A12"/>
    <w:rPr>
      <w:rFonts w:ascii="Arial" w:eastAsia="ＭＳ ゴシック" w:hAnsi="Arial" w:cs="Times New Roman"/>
      <w:szCs w:val="24"/>
    </w:rPr>
  </w:style>
  <w:style w:type="character" w:customStyle="1" w:styleId="60">
    <w:name w:val="見出し 6 (文字)"/>
    <w:link w:val="6"/>
    <w:rsid w:val="00DE1A12"/>
    <w:rPr>
      <w:rFonts w:ascii="Arial" w:eastAsia="ＭＳ ゴシック" w:hAnsi="Arial" w:cs="Times New Roman"/>
      <w:bCs/>
      <w:szCs w:val="24"/>
    </w:rPr>
  </w:style>
  <w:style w:type="character" w:customStyle="1" w:styleId="70">
    <w:name w:val="見出し 7 (文字)"/>
    <w:basedOn w:val="a1"/>
    <w:link w:val="7"/>
    <w:rsid w:val="00DE1A12"/>
    <w:rPr>
      <w:rFonts w:ascii="Arial" w:eastAsia="ＭＳ ゴシック" w:hAnsi="Arial" w:cs="Times New Roman"/>
      <w:bCs/>
      <w:szCs w:val="24"/>
    </w:rPr>
  </w:style>
  <w:style w:type="character" w:customStyle="1" w:styleId="80">
    <w:name w:val="見出し 8 (文字)"/>
    <w:basedOn w:val="a1"/>
    <w:link w:val="8"/>
    <w:rsid w:val="00DE1A12"/>
    <w:rPr>
      <w:rFonts w:asciiTheme="majorHAnsi" w:eastAsia="ＭＳ ゴシック" w:hAnsiTheme="majorHAnsi" w:cs="Times New Roman"/>
      <w:sz w:val="24"/>
      <w:szCs w:val="24"/>
    </w:rPr>
  </w:style>
  <w:style w:type="character" w:customStyle="1" w:styleId="90">
    <w:name w:val="見出し 9 (文字)"/>
    <w:basedOn w:val="a1"/>
    <w:link w:val="9"/>
    <w:rsid w:val="00DE1A12"/>
    <w:rPr>
      <w:rFonts w:asciiTheme="majorHAnsi" w:eastAsia="ＭＳ 明朝" w:hAnsiTheme="majorHAnsi" w:cs="Times New Roman"/>
      <w:sz w:val="24"/>
      <w:szCs w:val="24"/>
    </w:rPr>
  </w:style>
  <w:style w:type="character" w:styleId="ad">
    <w:name w:val="annotation reference"/>
    <w:basedOn w:val="a1"/>
    <w:uiPriority w:val="99"/>
    <w:semiHidden/>
    <w:unhideWhenUsed/>
    <w:rsid w:val="008E2932"/>
    <w:rPr>
      <w:sz w:val="18"/>
      <w:szCs w:val="18"/>
    </w:rPr>
  </w:style>
  <w:style w:type="paragraph" w:styleId="ae">
    <w:name w:val="annotation text"/>
    <w:basedOn w:val="a"/>
    <w:link w:val="af"/>
    <w:uiPriority w:val="99"/>
    <w:semiHidden/>
    <w:unhideWhenUsed/>
    <w:rsid w:val="008E2932"/>
    <w:pPr>
      <w:jc w:val="left"/>
    </w:pPr>
  </w:style>
  <w:style w:type="character" w:customStyle="1" w:styleId="af">
    <w:name w:val="コメント文字列 (文字)"/>
    <w:basedOn w:val="a1"/>
    <w:link w:val="ae"/>
    <w:uiPriority w:val="99"/>
    <w:semiHidden/>
    <w:rsid w:val="008E2932"/>
  </w:style>
  <w:style w:type="paragraph" w:styleId="af0">
    <w:name w:val="annotation subject"/>
    <w:basedOn w:val="ae"/>
    <w:next w:val="ae"/>
    <w:link w:val="af1"/>
    <w:uiPriority w:val="99"/>
    <w:semiHidden/>
    <w:unhideWhenUsed/>
    <w:rsid w:val="008E2932"/>
    <w:rPr>
      <w:b/>
      <w:bCs/>
    </w:rPr>
  </w:style>
  <w:style w:type="character" w:customStyle="1" w:styleId="af1">
    <w:name w:val="コメント内容 (文字)"/>
    <w:basedOn w:val="af"/>
    <w:link w:val="af0"/>
    <w:uiPriority w:val="99"/>
    <w:semiHidden/>
    <w:rsid w:val="008E2932"/>
    <w:rPr>
      <w:b/>
      <w:bCs/>
    </w:rPr>
  </w:style>
  <w:style w:type="paragraph" w:styleId="af2">
    <w:name w:val="Balloon Text"/>
    <w:basedOn w:val="a"/>
    <w:link w:val="af3"/>
    <w:uiPriority w:val="99"/>
    <w:semiHidden/>
    <w:unhideWhenUsed/>
    <w:rsid w:val="008E2932"/>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8E2932"/>
    <w:rPr>
      <w:rFonts w:asciiTheme="majorHAnsi" w:eastAsiaTheme="majorEastAsia" w:hAnsiTheme="majorHAnsi" w:cstheme="majorBidi"/>
      <w:sz w:val="18"/>
      <w:szCs w:val="18"/>
    </w:rPr>
  </w:style>
  <w:style w:type="table" w:styleId="af4">
    <w:name w:val="Table Grid"/>
    <w:basedOn w:val="a2"/>
    <w:uiPriority w:val="59"/>
    <w:rsid w:val="0042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unhideWhenUsed/>
    <w:qFormat/>
    <w:rsid w:val="00B40664"/>
    <w:pPr>
      <w:jc w:val="center"/>
    </w:pPr>
    <w:rPr>
      <w:rFonts w:asciiTheme="majorHAnsi" w:eastAsiaTheme="majorEastAsia" w:hAnsiTheme="majorHAnsi" w:cstheme="majorHAnsi"/>
      <w:bCs/>
    </w:rPr>
  </w:style>
  <w:style w:type="paragraph" w:styleId="af6">
    <w:name w:val="footnote text"/>
    <w:basedOn w:val="a"/>
    <w:link w:val="af7"/>
    <w:uiPriority w:val="99"/>
    <w:semiHidden/>
    <w:unhideWhenUsed/>
    <w:rsid w:val="006E0D81"/>
    <w:pPr>
      <w:snapToGrid w:val="0"/>
      <w:jc w:val="left"/>
    </w:pPr>
  </w:style>
  <w:style w:type="character" w:customStyle="1" w:styleId="af7">
    <w:name w:val="脚注文字列 (文字)"/>
    <w:basedOn w:val="a1"/>
    <w:link w:val="af6"/>
    <w:uiPriority w:val="99"/>
    <w:semiHidden/>
    <w:rsid w:val="006E0D81"/>
  </w:style>
  <w:style w:type="character" w:styleId="af8">
    <w:name w:val="footnote reference"/>
    <w:basedOn w:val="a1"/>
    <w:uiPriority w:val="99"/>
    <w:semiHidden/>
    <w:unhideWhenUsed/>
    <w:rsid w:val="006E0D81"/>
    <w:rPr>
      <w:vertAlign w:val="superscript"/>
    </w:rPr>
  </w:style>
  <w:style w:type="character" w:styleId="af9">
    <w:name w:val="Hyperlink"/>
    <w:basedOn w:val="a1"/>
    <w:uiPriority w:val="99"/>
    <w:unhideWhenUsed/>
    <w:rsid w:val="00D67723"/>
    <w:rPr>
      <w:color w:val="0000FF" w:themeColor="hyperlink"/>
      <w:u w:val="single"/>
    </w:rPr>
  </w:style>
  <w:style w:type="paragraph" w:styleId="afa">
    <w:name w:val="Revision"/>
    <w:hidden/>
    <w:uiPriority w:val="99"/>
    <w:semiHidden/>
    <w:rsid w:val="00AC6B79"/>
  </w:style>
  <w:style w:type="paragraph" w:styleId="afb">
    <w:name w:val="Note Heading"/>
    <w:basedOn w:val="a"/>
    <w:next w:val="a"/>
    <w:link w:val="afc"/>
    <w:uiPriority w:val="99"/>
    <w:unhideWhenUsed/>
    <w:rsid w:val="00EC0E91"/>
    <w:pPr>
      <w:jc w:val="center"/>
    </w:pPr>
    <w:rPr>
      <w:rFonts w:asciiTheme="majorEastAsia" w:eastAsiaTheme="majorEastAsia" w:hAnsiTheme="majorEastAsia"/>
    </w:rPr>
  </w:style>
  <w:style w:type="character" w:customStyle="1" w:styleId="afc">
    <w:name w:val="記 (文字)"/>
    <w:basedOn w:val="a1"/>
    <w:link w:val="afb"/>
    <w:uiPriority w:val="99"/>
    <w:rsid w:val="00EC0E91"/>
    <w:rPr>
      <w:rFonts w:asciiTheme="majorEastAsia" w:eastAsiaTheme="majorEastAsia" w:hAnsiTheme="majorEastAsia"/>
    </w:rPr>
  </w:style>
  <w:style w:type="paragraph" w:styleId="afd">
    <w:name w:val="Closing"/>
    <w:basedOn w:val="a"/>
    <w:link w:val="afe"/>
    <w:uiPriority w:val="99"/>
    <w:unhideWhenUsed/>
    <w:rsid w:val="00EC0E91"/>
    <w:pPr>
      <w:jc w:val="right"/>
    </w:pPr>
    <w:rPr>
      <w:rFonts w:asciiTheme="majorEastAsia" w:eastAsiaTheme="majorEastAsia" w:hAnsiTheme="majorEastAsia"/>
    </w:rPr>
  </w:style>
  <w:style w:type="character" w:customStyle="1" w:styleId="afe">
    <w:name w:val="結語 (文字)"/>
    <w:basedOn w:val="a1"/>
    <w:link w:val="afd"/>
    <w:uiPriority w:val="99"/>
    <w:rsid w:val="00EC0E91"/>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0478">
      <w:bodyDiv w:val="1"/>
      <w:marLeft w:val="0"/>
      <w:marRight w:val="0"/>
      <w:marTop w:val="0"/>
      <w:marBottom w:val="0"/>
      <w:divBdr>
        <w:top w:val="none" w:sz="0" w:space="0" w:color="auto"/>
        <w:left w:val="none" w:sz="0" w:space="0" w:color="auto"/>
        <w:bottom w:val="none" w:sz="0" w:space="0" w:color="auto"/>
        <w:right w:val="none" w:sz="0" w:space="0" w:color="auto"/>
      </w:divBdr>
    </w:div>
    <w:div w:id="8185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F09B-8388-4C9B-A7AF-11AF1A15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2019-03-04T09:47:00Z</dcterms:created>
  <dcterms:modified xsi:type="dcterms:W3CDTF">2019-03-04T09:47:00Z</dcterms:modified>
</cp:coreProperties>
</file>