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FD6EC" w14:textId="02C7808E" w:rsidR="00067498" w:rsidRPr="00725DDF" w:rsidRDefault="00067498" w:rsidP="00067498">
      <w:pPr>
        <w:jc w:val="right"/>
        <w:rPr>
          <w:rFonts w:asciiTheme="minorEastAsia" w:eastAsiaTheme="minorEastAsia" w:hAnsiTheme="minorEastAsia"/>
          <w:szCs w:val="21"/>
        </w:rPr>
      </w:pPr>
      <w:r w:rsidRPr="00725DDF">
        <w:rPr>
          <w:rFonts w:asciiTheme="minorEastAsia" w:eastAsiaTheme="minorEastAsia" w:hAnsiTheme="minorEastAsia" w:hint="eastAsia"/>
          <w:szCs w:val="21"/>
        </w:rPr>
        <w:t>令和５年５月○日</w:t>
      </w:r>
    </w:p>
    <w:p w14:paraId="2FD5187E" w14:textId="77777777" w:rsidR="00067498" w:rsidRPr="00725DDF" w:rsidRDefault="00067498" w:rsidP="00067498">
      <w:pPr>
        <w:jc w:val="right"/>
        <w:rPr>
          <w:rFonts w:asciiTheme="minorEastAsia" w:eastAsiaTheme="minorEastAsia" w:hAnsiTheme="minorEastAsia"/>
          <w:szCs w:val="21"/>
        </w:rPr>
      </w:pPr>
      <w:r w:rsidRPr="00725DDF">
        <w:rPr>
          <w:rFonts w:asciiTheme="minorEastAsia" w:eastAsiaTheme="minorEastAsia" w:hAnsiTheme="minorEastAsia" w:hint="eastAsia"/>
          <w:szCs w:val="21"/>
        </w:rPr>
        <w:t>○○○</w:t>
      </w:r>
    </w:p>
    <w:p w14:paraId="1D195DE3" w14:textId="77777777" w:rsidR="00067498" w:rsidRPr="00725DDF" w:rsidRDefault="00067498" w:rsidP="00067498">
      <w:pPr>
        <w:jc w:val="right"/>
        <w:rPr>
          <w:rFonts w:asciiTheme="minorEastAsia" w:eastAsiaTheme="minorEastAsia" w:hAnsiTheme="minorEastAsia"/>
          <w:szCs w:val="21"/>
        </w:rPr>
      </w:pPr>
      <w:r w:rsidRPr="00725DDF">
        <w:rPr>
          <w:rFonts w:asciiTheme="minorEastAsia" w:eastAsiaTheme="minorEastAsia" w:hAnsiTheme="minorEastAsia" w:hint="eastAsia"/>
          <w:szCs w:val="21"/>
        </w:rPr>
        <w:t>第○号</w:t>
      </w:r>
    </w:p>
    <w:p w14:paraId="71338535" w14:textId="77777777" w:rsidR="00067498" w:rsidRPr="00725DDF" w:rsidRDefault="00067498" w:rsidP="001B5727">
      <w:pPr>
        <w:jc w:val="left"/>
        <w:rPr>
          <w:rFonts w:asciiTheme="minorEastAsia" w:eastAsiaTheme="minorEastAsia" w:hAnsiTheme="minorEastAsia"/>
          <w:szCs w:val="21"/>
        </w:rPr>
      </w:pPr>
    </w:p>
    <w:p w14:paraId="608A47D9" w14:textId="77777777" w:rsidR="001B5727" w:rsidRPr="00725DDF" w:rsidRDefault="001B5727" w:rsidP="001B5727">
      <w:pPr>
        <w:jc w:val="left"/>
        <w:rPr>
          <w:rFonts w:asciiTheme="minorEastAsia" w:eastAsiaTheme="minorEastAsia" w:hAnsiTheme="minorEastAsia"/>
          <w:szCs w:val="21"/>
        </w:rPr>
      </w:pPr>
      <w:r w:rsidRPr="00725DDF">
        <w:rPr>
          <w:rFonts w:asciiTheme="minorEastAsia" w:eastAsiaTheme="minorEastAsia" w:hAnsiTheme="minorEastAsia" w:hint="eastAsia"/>
          <w:szCs w:val="21"/>
        </w:rPr>
        <w:t>国土交通省　○○地方整備局長</w:t>
      </w:r>
      <w:bookmarkStart w:id="0" w:name="_GoBack"/>
      <w:bookmarkEnd w:id="0"/>
    </w:p>
    <w:p w14:paraId="33F34AF1" w14:textId="77777777" w:rsidR="001B5727" w:rsidRPr="00725DDF" w:rsidRDefault="001B5727" w:rsidP="001B5727">
      <w:pPr>
        <w:jc w:val="left"/>
        <w:rPr>
          <w:rFonts w:asciiTheme="minorEastAsia" w:eastAsiaTheme="minorEastAsia" w:hAnsiTheme="minorEastAsia"/>
          <w:szCs w:val="21"/>
        </w:rPr>
      </w:pPr>
      <w:r w:rsidRPr="00725DDF">
        <w:rPr>
          <w:rFonts w:asciiTheme="minorEastAsia" w:eastAsiaTheme="minorEastAsia" w:hAnsiTheme="minorEastAsia" w:hint="eastAsia"/>
          <w:szCs w:val="21"/>
        </w:rPr>
        <w:t>○○　○○　殿</w:t>
      </w:r>
    </w:p>
    <w:p w14:paraId="178EC3BD" w14:textId="77777777" w:rsidR="001B5727" w:rsidRPr="00725DDF" w:rsidRDefault="001B5727" w:rsidP="002024E7">
      <w:pPr>
        <w:jc w:val="center"/>
        <w:rPr>
          <w:rFonts w:asciiTheme="minorEastAsia" w:eastAsiaTheme="minorEastAsia" w:hAnsiTheme="minorEastAsia"/>
          <w:szCs w:val="21"/>
        </w:rPr>
      </w:pPr>
    </w:p>
    <w:p w14:paraId="5AF7E860" w14:textId="77777777" w:rsidR="001B5727" w:rsidRPr="00725DDF" w:rsidRDefault="001B5727" w:rsidP="001B5727">
      <w:pPr>
        <w:jc w:val="right"/>
        <w:rPr>
          <w:rFonts w:asciiTheme="minorEastAsia" w:eastAsiaTheme="minorEastAsia" w:hAnsiTheme="minorEastAsia"/>
          <w:szCs w:val="21"/>
        </w:rPr>
      </w:pPr>
      <w:r w:rsidRPr="00725DDF">
        <w:rPr>
          <w:rFonts w:asciiTheme="minorEastAsia" w:eastAsiaTheme="minorEastAsia" w:hAnsiTheme="minorEastAsia" w:hint="eastAsia"/>
          <w:szCs w:val="21"/>
        </w:rPr>
        <w:t>○○県　知事</w:t>
      </w:r>
    </w:p>
    <w:p w14:paraId="739A85FC" w14:textId="77777777" w:rsidR="001B5727" w:rsidRPr="00725DDF" w:rsidRDefault="001B5727" w:rsidP="001B5727">
      <w:pPr>
        <w:jc w:val="right"/>
        <w:rPr>
          <w:rFonts w:asciiTheme="minorEastAsia" w:eastAsiaTheme="minorEastAsia" w:hAnsiTheme="minorEastAsia"/>
          <w:szCs w:val="21"/>
        </w:rPr>
      </w:pPr>
      <w:r w:rsidRPr="00725DDF">
        <w:rPr>
          <w:rFonts w:asciiTheme="minorEastAsia" w:eastAsiaTheme="minorEastAsia" w:hAnsiTheme="minorEastAsia" w:hint="eastAsia"/>
          <w:szCs w:val="21"/>
        </w:rPr>
        <w:t>○○　○○</w:t>
      </w:r>
    </w:p>
    <w:p w14:paraId="0A130FF5" w14:textId="77777777" w:rsidR="001B5727" w:rsidRPr="00725DDF" w:rsidRDefault="001B5727" w:rsidP="002024E7">
      <w:pPr>
        <w:jc w:val="center"/>
        <w:rPr>
          <w:rFonts w:asciiTheme="minorEastAsia" w:eastAsiaTheme="minorEastAsia" w:hAnsiTheme="minorEastAsia"/>
          <w:szCs w:val="21"/>
        </w:rPr>
      </w:pPr>
    </w:p>
    <w:p w14:paraId="1857E3C7" w14:textId="77777777" w:rsidR="00067498" w:rsidRPr="00725DDF" w:rsidRDefault="00067498" w:rsidP="002024E7">
      <w:pPr>
        <w:jc w:val="center"/>
        <w:rPr>
          <w:rFonts w:asciiTheme="minorEastAsia" w:eastAsiaTheme="minorEastAsia" w:hAnsiTheme="minorEastAsia"/>
          <w:szCs w:val="21"/>
        </w:rPr>
      </w:pPr>
    </w:p>
    <w:p w14:paraId="7EC9FE7D" w14:textId="77777777" w:rsidR="00067498" w:rsidRPr="00725DDF" w:rsidRDefault="00067498" w:rsidP="002024E7">
      <w:pPr>
        <w:jc w:val="center"/>
        <w:rPr>
          <w:rFonts w:asciiTheme="minorEastAsia" w:eastAsiaTheme="minorEastAsia" w:hAnsiTheme="minorEastAsia"/>
          <w:szCs w:val="21"/>
        </w:rPr>
      </w:pPr>
    </w:p>
    <w:p w14:paraId="26350044" w14:textId="2DBA0DFB" w:rsidR="002024E7" w:rsidRPr="00725DDF" w:rsidRDefault="002024E7" w:rsidP="002024E7">
      <w:pPr>
        <w:jc w:val="center"/>
        <w:rPr>
          <w:rFonts w:asciiTheme="minorEastAsia" w:eastAsiaTheme="minorEastAsia" w:hAnsiTheme="minorEastAsia"/>
          <w:szCs w:val="21"/>
        </w:rPr>
      </w:pPr>
      <w:r w:rsidRPr="00725DDF">
        <w:rPr>
          <w:rFonts w:asciiTheme="minorEastAsia" w:eastAsiaTheme="minorEastAsia" w:hAnsiTheme="minorEastAsia" w:hint="eastAsia"/>
          <w:szCs w:val="21"/>
        </w:rPr>
        <w:t>○○地方整備局から</w:t>
      </w:r>
      <w:r w:rsidR="00011F58" w:rsidRPr="00725DDF">
        <w:rPr>
          <w:rFonts w:asciiTheme="minorEastAsia" w:eastAsiaTheme="minorEastAsia" w:hAnsiTheme="minorEastAsia" w:hint="eastAsia"/>
          <w:szCs w:val="21"/>
        </w:rPr>
        <w:t>○○県へ</w:t>
      </w:r>
      <w:r w:rsidRPr="00725DDF">
        <w:rPr>
          <w:rFonts w:asciiTheme="minorEastAsia" w:eastAsiaTheme="minorEastAsia" w:hAnsiTheme="minorEastAsia" w:hint="eastAsia"/>
          <w:szCs w:val="21"/>
        </w:rPr>
        <w:t>の予測</w:t>
      </w:r>
      <w:r w:rsidR="00F93247">
        <w:rPr>
          <w:rFonts w:asciiTheme="minorEastAsia" w:eastAsiaTheme="minorEastAsia" w:hAnsiTheme="minorEastAsia" w:hint="eastAsia"/>
          <w:szCs w:val="21"/>
        </w:rPr>
        <w:t>水位</w:t>
      </w:r>
      <w:r w:rsidRPr="00725DDF">
        <w:rPr>
          <w:rFonts w:asciiTheme="minorEastAsia" w:eastAsiaTheme="minorEastAsia" w:hAnsiTheme="minorEastAsia" w:hint="eastAsia"/>
          <w:szCs w:val="21"/>
        </w:rPr>
        <w:t>情報の提供に関する</w:t>
      </w:r>
      <w:r w:rsidR="00011F58" w:rsidRPr="00725DDF">
        <w:rPr>
          <w:rFonts w:asciiTheme="minorEastAsia" w:eastAsiaTheme="minorEastAsia" w:hAnsiTheme="minorEastAsia" w:hint="eastAsia"/>
          <w:szCs w:val="21"/>
        </w:rPr>
        <w:t>協定（協議</w:t>
      </w:r>
      <w:r w:rsidR="001B5727" w:rsidRPr="00725DDF">
        <w:rPr>
          <w:rFonts w:asciiTheme="minorEastAsia" w:eastAsiaTheme="minorEastAsia" w:hAnsiTheme="minorEastAsia" w:hint="eastAsia"/>
          <w:szCs w:val="21"/>
        </w:rPr>
        <w:t>依頼</w:t>
      </w:r>
      <w:r w:rsidR="00011F58" w:rsidRPr="00725DDF">
        <w:rPr>
          <w:rFonts w:asciiTheme="minorEastAsia" w:eastAsiaTheme="minorEastAsia" w:hAnsiTheme="minorEastAsia" w:hint="eastAsia"/>
          <w:szCs w:val="21"/>
        </w:rPr>
        <w:t>）</w:t>
      </w:r>
    </w:p>
    <w:p w14:paraId="5A57F81C" w14:textId="77777777" w:rsidR="001B5727" w:rsidRPr="00725DDF" w:rsidRDefault="001B5727" w:rsidP="002024E7">
      <w:pPr>
        <w:jc w:val="center"/>
        <w:rPr>
          <w:rFonts w:asciiTheme="minorEastAsia" w:eastAsiaTheme="minorEastAsia" w:hAnsiTheme="minorEastAsia"/>
          <w:szCs w:val="21"/>
        </w:rPr>
      </w:pPr>
    </w:p>
    <w:p w14:paraId="7BD627FB" w14:textId="77777777" w:rsidR="00067498" w:rsidRPr="00725DDF" w:rsidRDefault="00067498" w:rsidP="002024E7">
      <w:pPr>
        <w:jc w:val="center"/>
        <w:rPr>
          <w:rFonts w:asciiTheme="minorEastAsia" w:eastAsiaTheme="minorEastAsia" w:hAnsiTheme="minorEastAsia"/>
          <w:szCs w:val="21"/>
        </w:rPr>
      </w:pPr>
    </w:p>
    <w:p w14:paraId="61C8B1E8" w14:textId="3FD6BC4E" w:rsidR="001B5727" w:rsidRPr="00725DDF" w:rsidRDefault="00753969" w:rsidP="00233F67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725DDF">
        <w:rPr>
          <w:rFonts w:asciiTheme="minorEastAsia" w:eastAsiaTheme="minorEastAsia" w:hAnsiTheme="minorEastAsia" w:hint="eastAsia"/>
          <w:szCs w:val="21"/>
        </w:rPr>
        <w:t>○○</w:t>
      </w:r>
      <w:r w:rsidR="00233F67" w:rsidRPr="00725DDF">
        <w:rPr>
          <w:rFonts w:asciiTheme="minorEastAsia" w:eastAsiaTheme="minorEastAsia" w:hAnsiTheme="minorEastAsia" w:hint="eastAsia"/>
          <w:szCs w:val="21"/>
        </w:rPr>
        <w:t>県</w:t>
      </w:r>
      <w:r w:rsidR="00011F58" w:rsidRPr="00725DDF">
        <w:rPr>
          <w:rFonts w:asciiTheme="minorEastAsia" w:eastAsiaTheme="minorEastAsia" w:hAnsiTheme="minorEastAsia" w:hint="eastAsia"/>
          <w:szCs w:val="21"/>
        </w:rPr>
        <w:t>と気象庁</w:t>
      </w:r>
      <w:r w:rsidR="00233F67" w:rsidRPr="00725DDF">
        <w:rPr>
          <w:rFonts w:asciiTheme="minorEastAsia" w:eastAsiaTheme="minorEastAsia" w:hAnsiTheme="minorEastAsia" w:hint="eastAsia"/>
          <w:szCs w:val="21"/>
        </w:rPr>
        <w:t>が</w:t>
      </w:r>
      <w:r w:rsidR="00011F58" w:rsidRPr="00725DDF">
        <w:rPr>
          <w:rFonts w:asciiTheme="minorEastAsia" w:eastAsiaTheme="minorEastAsia" w:hAnsiTheme="minorEastAsia" w:hint="eastAsia"/>
          <w:szCs w:val="21"/>
        </w:rPr>
        <w:t>共同で</w:t>
      </w:r>
      <w:r w:rsidR="00233F67" w:rsidRPr="00725DDF">
        <w:rPr>
          <w:rFonts w:asciiTheme="minorEastAsia" w:eastAsiaTheme="minorEastAsia" w:hAnsiTheme="minorEastAsia" w:hint="eastAsia"/>
          <w:szCs w:val="21"/>
        </w:rPr>
        <w:t>実施する</w:t>
      </w:r>
      <w:r w:rsidR="009A0EA7" w:rsidRPr="00725DDF">
        <w:rPr>
          <w:rFonts w:asciiTheme="minorEastAsia" w:eastAsiaTheme="minorEastAsia" w:hAnsiTheme="minorEastAsia" w:hint="eastAsia"/>
          <w:szCs w:val="21"/>
        </w:rPr>
        <w:t>一級河川の</w:t>
      </w:r>
      <w:r w:rsidR="00233F67" w:rsidRPr="00725DDF">
        <w:rPr>
          <w:rFonts w:asciiTheme="minorEastAsia" w:eastAsiaTheme="minorEastAsia" w:hAnsiTheme="minorEastAsia" w:hint="eastAsia"/>
          <w:szCs w:val="21"/>
        </w:rPr>
        <w:t>洪水予報に活用</w:t>
      </w:r>
      <w:r w:rsidR="00011F58" w:rsidRPr="00725DDF">
        <w:rPr>
          <w:rFonts w:asciiTheme="minorEastAsia" w:eastAsiaTheme="minorEastAsia" w:hAnsiTheme="minorEastAsia" w:hint="eastAsia"/>
          <w:szCs w:val="21"/>
        </w:rPr>
        <w:t>する</w:t>
      </w:r>
      <w:r w:rsidR="00233F67" w:rsidRPr="00725DDF">
        <w:rPr>
          <w:rFonts w:asciiTheme="minorEastAsia" w:eastAsiaTheme="minorEastAsia" w:hAnsiTheme="minorEastAsia" w:hint="eastAsia"/>
          <w:szCs w:val="21"/>
        </w:rPr>
        <w:t>ため</w:t>
      </w:r>
      <w:r w:rsidR="00011F58" w:rsidRPr="00725DDF">
        <w:rPr>
          <w:rFonts w:asciiTheme="minorEastAsia" w:eastAsiaTheme="minorEastAsia" w:hAnsiTheme="minorEastAsia" w:hint="eastAsia"/>
          <w:szCs w:val="21"/>
        </w:rPr>
        <w:t>、水防法</w:t>
      </w:r>
      <w:r w:rsidR="00381BE8" w:rsidRPr="00725DDF">
        <w:rPr>
          <w:rFonts w:asciiTheme="minorEastAsia" w:eastAsiaTheme="minorEastAsia" w:hAnsiTheme="minorEastAsia" w:hint="eastAsia"/>
          <w:szCs w:val="21"/>
        </w:rPr>
        <w:t>（昭和24年法律第193号）</w:t>
      </w:r>
      <w:r w:rsidR="00011F58" w:rsidRPr="00725DDF">
        <w:rPr>
          <w:rFonts w:asciiTheme="minorEastAsia" w:eastAsiaTheme="minorEastAsia" w:hAnsiTheme="minorEastAsia" w:hint="eastAsia"/>
          <w:szCs w:val="21"/>
        </w:rPr>
        <w:t>第11条の</w:t>
      </w:r>
      <w:r w:rsidR="004F0D93">
        <w:rPr>
          <w:rFonts w:asciiTheme="minorEastAsia" w:eastAsiaTheme="minorEastAsia" w:hAnsiTheme="minorEastAsia" w:hint="eastAsia"/>
          <w:szCs w:val="21"/>
        </w:rPr>
        <w:t>２</w:t>
      </w:r>
      <w:r w:rsidR="00011F58" w:rsidRPr="00725DDF">
        <w:rPr>
          <w:rFonts w:asciiTheme="minorEastAsia" w:eastAsiaTheme="minorEastAsia" w:hAnsiTheme="minorEastAsia" w:hint="eastAsia"/>
          <w:szCs w:val="21"/>
        </w:rPr>
        <w:t>の規定に基づく</w:t>
      </w:r>
      <w:r w:rsidR="001B5727" w:rsidRPr="00725DDF">
        <w:rPr>
          <w:rFonts w:asciiTheme="minorEastAsia" w:eastAsiaTheme="minorEastAsia" w:hAnsiTheme="minorEastAsia" w:hint="eastAsia"/>
          <w:szCs w:val="21"/>
        </w:rPr>
        <w:t>○○</w:t>
      </w:r>
      <w:r w:rsidR="00011F58" w:rsidRPr="00725DDF">
        <w:rPr>
          <w:rFonts w:asciiTheme="minorEastAsia" w:eastAsiaTheme="minorEastAsia" w:hAnsiTheme="minorEastAsia" w:hint="eastAsia"/>
          <w:szCs w:val="21"/>
        </w:rPr>
        <w:t>地方整備局</w:t>
      </w:r>
      <w:r w:rsidR="00764B5A">
        <w:rPr>
          <w:rFonts w:asciiTheme="minorEastAsia" w:eastAsiaTheme="minorEastAsia" w:hAnsiTheme="minorEastAsia" w:hint="eastAsia"/>
          <w:szCs w:val="21"/>
        </w:rPr>
        <w:t>からの</w:t>
      </w:r>
      <w:r w:rsidR="00011F58" w:rsidRPr="00725DDF">
        <w:rPr>
          <w:rFonts w:asciiTheme="minorEastAsia" w:eastAsiaTheme="minorEastAsia" w:hAnsiTheme="minorEastAsia" w:hint="eastAsia"/>
          <w:szCs w:val="21"/>
        </w:rPr>
        <w:t>予測</w:t>
      </w:r>
      <w:r w:rsidR="00F93247">
        <w:rPr>
          <w:rFonts w:asciiTheme="minorEastAsia" w:eastAsiaTheme="minorEastAsia" w:hAnsiTheme="minorEastAsia" w:hint="eastAsia"/>
          <w:szCs w:val="21"/>
        </w:rPr>
        <w:t>水位</w:t>
      </w:r>
      <w:r w:rsidR="00011F58" w:rsidRPr="00725DDF">
        <w:rPr>
          <w:rFonts w:asciiTheme="minorEastAsia" w:eastAsiaTheme="minorEastAsia" w:hAnsiTheme="minorEastAsia" w:hint="eastAsia"/>
          <w:szCs w:val="21"/>
        </w:rPr>
        <w:t>情報の提供を受けたく、別添の協定について協議を依頼</w:t>
      </w:r>
      <w:r w:rsidR="001275B1" w:rsidRPr="00725DDF">
        <w:rPr>
          <w:rFonts w:asciiTheme="minorEastAsia" w:eastAsiaTheme="minorEastAsia" w:hAnsiTheme="minorEastAsia" w:hint="eastAsia"/>
          <w:szCs w:val="21"/>
        </w:rPr>
        <w:t>する</w:t>
      </w:r>
      <w:r w:rsidR="00011F58" w:rsidRPr="00725DDF">
        <w:rPr>
          <w:rFonts w:asciiTheme="minorEastAsia" w:eastAsiaTheme="minorEastAsia" w:hAnsiTheme="minorEastAsia" w:hint="eastAsia"/>
          <w:szCs w:val="21"/>
        </w:rPr>
        <w:t>。</w:t>
      </w:r>
    </w:p>
    <w:p w14:paraId="6B5DF682" w14:textId="77777777" w:rsidR="001B5727" w:rsidRPr="00725DDF" w:rsidRDefault="001B5727" w:rsidP="001B5727">
      <w:pPr>
        <w:jc w:val="left"/>
        <w:rPr>
          <w:rFonts w:asciiTheme="minorEastAsia" w:eastAsiaTheme="minorEastAsia" w:hAnsiTheme="minorEastAsia"/>
          <w:szCs w:val="21"/>
        </w:rPr>
      </w:pPr>
    </w:p>
    <w:p w14:paraId="0EC6C248" w14:textId="77777777" w:rsidR="00067498" w:rsidRDefault="00067498" w:rsidP="002215C2">
      <w:pPr>
        <w:jc w:val="center"/>
        <w:rPr>
          <w:rFonts w:eastAsia="ＭＳ ゴシック"/>
          <w:szCs w:val="21"/>
        </w:rPr>
      </w:pPr>
      <w:r>
        <w:rPr>
          <w:rFonts w:eastAsia="ＭＳ ゴシック"/>
          <w:szCs w:val="21"/>
        </w:rPr>
        <w:br w:type="page"/>
      </w:r>
    </w:p>
    <w:p w14:paraId="66525203" w14:textId="77777777" w:rsidR="00067498" w:rsidRDefault="00067498" w:rsidP="00067498">
      <w:pPr>
        <w:jc w:val="right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lastRenderedPageBreak/>
        <w:t>【別添】</w:t>
      </w:r>
    </w:p>
    <w:p w14:paraId="7F2138A5" w14:textId="77777777" w:rsidR="00067498" w:rsidRDefault="00067498" w:rsidP="002215C2">
      <w:pPr>
        <w:jc w:val="center"/>
        <w:rPr>
          <w:rFonts w:eastAsia="ＭＳ ゴシック"/>
          <w:szCs w:val="21"/>
        </w:rPr>
      </w:pPr>
    </w:p>
    <w:p w14:paraId="3886FFF0" w14:textId="12FCE9A4" w:rsidR="002215C2" w:rsidRDefault="002024E7" w:rsidP="002215C2">
      <w:pPr>
        <w:jc w:val="center"/>
        <w:rPr>
          <w:rFonts w:eastAsia="ＭＳ ゴシック"/>
          <w:szCs w:val="21"/>
        </w:rPr>
      </w:pPr>
      <w:r w:rsidRPr="00D80689">
        <w:rPr>
          <w:rFonts w:eastAsia="ＭＳ ゴシック" w:hint="eastAsia"/>
          <w:szCs w:val="21"/>
        </w:rPr>
        <w:t>○○</w:t>
      </w:r>
      <w:r w:rsidRPr="002024E7">
        <w:rPr>
          <w:rFonts w:eastAsia="ＭＳ ゴシック" w:hint="eastAsia"/>
          <w:szCs w:val="21"/>
        </w:rPr>
        <w:t>地方整備局から</w:t>
      </w:r>
      <w:r w:rsidRPr="00D80689">
        <w:rPr>
          <w:rFonts w:eastAsia="ＭＳ ゴシック" w:hint="eastAsia"/>
          <w:szCs w:val="21"/>
        </w:rPr>
        <w:t>○○</w:t>
      </w:r>
      <w:r w:rsidRPr="002024E7">
        <w:rPr>
          <w:rFonts w:eastAsia="ＭＳ ゴシック" w:hint="eastAsia"/>
          <w:szCs w:val="21"/>
        </w:rPr>
        <w:t>県への予測</w:t>
      </w:r>
      <w:r w:rsidR="00F93247">
        <w:rPr>
          <w:rFonts w:eastAsia="ＭＳ ゴシック" w:hint="eastAsia"/>
          <w:szCs w:val="21"/>
        </w:rPr>
        <w:t>水位</w:t>
      </w:r>
      <w:r w:rsidRPr="002024E7">
        <w:rPr>
          <w:rFonts w:eastAsia="ＭＳ ゴシック" w:hint="eastAsia"/>
          <w:szCs w:val="21"/>
        </w:rPr>
        <w:t>情報の提供に関する協定</w:t>
      </w:r>
      <w:r w:rsidR="002215C2" w:rsidRPr="00D80689">
        <w:rPr>
          <w:rFonts w:eastAsia="ＭＳ ゴシック" w:hint="eastAsia"/>
          <w:szCs w:val="21"/>
        </w:rPr>
        <w:t>（例）</w:t>
      </w:r>
    </w:p>
    <w:p w14:paraId="2E15668A" w14:textId="44BECDA1" w:rsidR="002038F1" w:rsidRDefault="002215C2" w:rsidP="002215C2">
      <w:pPr>
        <w:jc w:val="center"/>
      </w:pPr>
      <w:r w:rsidRPr="00C10BBC">
        <w:rPr>
          <w:noProof/>
        </w:rPr>
        <mc:AlternateContent>
          <mc:Choice Requires="wps">
            <w:drawing>
              <wp:inline distT="0" distB="0" distL="0" distR="0" wp14:anchorId="060C5D0E" wp14:editId="51BC30EE">
                <wp:extent cx="5839337" cy="5923722"/>
                <wp:effectExtent l="0" t="0" r="28575" b="20320"/>
                <wp:docPr id="74" name="テキスト ボック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9337" cy="59237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4A374" w14:textId="77777777" w:rsidR="00C65C40" w:rsidRDefault="002215C2" w:rsidP="002215C2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napToGrid w:val="0"/>
                              <w:jc w:val="left"/>
                              <w:rPr>
                                <w:ins w:id="1" w:author="大和田 莉央" w:date="2023-05-26T10:09:00Z"/>
                                <w:snapToGrid w:val="0"/>
                                <w:sz w:val="18"/>
                                <w:szCs w:val="18"/>
                              </w:rPr>
                            </w:pPr>
                            <w:r w:rsidRPr="0032621F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50AA3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○○</w:t>
                            </w:r>
                            <w:r w:rsidR="00250AA3" w:rsidRPr="00250AA3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県と気象庁が共同で実施する</w:t>
                            </w:r>
                            <w:r w:rsidR="009A0EA7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一級</w:t>
                            </w:r>
                            <w:r w:rsidR="009A0EA7">
                              <w:rPr>
                                <w:snapToGrid w:val="0"/>
                                <w:sz w:val="18"/>
                                <w:szCs w:val="18"/>
                              </w:rPr>
                              <w:t>河川</w:t>
                            </w:r>
                            <w:r w:rsidR="009A0EA7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の</w:t>
                            </w:r>
                            <w:r w:rsidR="00250AA3" w:rsidRPr="00250AA3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洪水予報に活用するため</w:t>
                            </w:r>
                            <w:r w:rsidR="00250AA3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、</w:t>
                            </w:r>
                            <w:r w:rsidRPr="0032621F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水防法（昭和</w:t>
                            </w:r>
                            <w:r w:rsidRPr="0032621F">
                              <w:rPr>
                                <w:snapToGrid w:val="0"/>
                                <w:sz w:val="18"/>
                                <w:szCs w:val="18"/>
                              </w:rPr>
                              <w:t>24</w:t>
                            </w:r>
                            <w:r w:rsidRPr="0032621F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年法律第</w:t>
                            </w:r>
                            <w:r w:rsidRPr="0032621F">
                              <w:rPr>
                                <w:snapToGrid w:val="0"/>
                                <w:sz w:val="18"/>
                                <w:szCs w:val="18"/>
                              </w:rPr>
                              <w:t>193</w:t>
                            </w:r>
                            <w:r w:rsidRPr="0032621F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号）第</w:t>
                            </w:r>
                          </w:p>
                          <w:p w14:paraId="5D2A9647" w14:textId="3BAE04A3" w:rsidR="002215C2" w:rsidRPr="0032621F" w:rsidRDefault="002215C2" w:rsidP="002215C2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napToGrid w:val="0"/>
                              <w:jc w:val="left"/>
                              <w:rPr>
                                <w:rFonts w:ascii="?l?r ??fc"/>
                                <w:snapToGrid w:val="0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32621F">
                              <w:rPr>
                                <w:snapToGrid w:val="0"/>
                                <w:sz w:val="18"/>
                                <w:szCs w:val="18"/>
                              </w:rPr>
                              <w:t>1</w:t>
                            </w:r>
                            <w:r w:rsidRPr="0032621F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1条</w:t>
                            </w:r>
                            <w:r w:rsidR="00381BE8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の</w:t>
                            </w:r>
                            <w:r w:rsidR="004F0D93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２</w:t>
                            </w:r>
                            <w:r w:rsidRPr="0032621F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の規定に基づ</w:t>
                            </w:r>
                            <w:r w:rsidR="00250AA3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く○○地方整備局から○○</w:t>
                            </w:r>
                            <w:r w:rsidR="00250AA3" w:rsidRPr="00250AA3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県</w:t>
                            </w:r>
                            <w:r w:rsidR="00250AA3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への</w:t>
                            </w:r>
                            <w:r w:rsidR="00250AA3">
                              <w:rPr>
                                <w:snapToGrid w:val="0"/>
                                <w:sz w:val="18"/>
                                <w:szCs w:val="18"/>
                              </w:rPr>
                              <w:t>予測</w:t>
                            </w:r>
                            <w:r w:rsidR="00F93247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水位</w:t>
                            </w:r>
                            <w:r w:rsidR="00250AA3">
                              <w:rPr>
                                <w:snapToGrid w:val="0"/>
                                <w:sz w:val="18"/>
                                <w:szCs w:val="18"/>
                              </w:rPr>
                              <w:t>情報の提供</w:t>
                            </w:r>
                            <w:r w:rsidR="00250AA3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に関し</w:t>
                            </w:r>
                            <w:r w:rsidR="00250AA3">
                              <w:rPr>
                                <w:snapToGrid w:val="0"/>
                                <w:sz w:val="18"/>
                                <w:szCs w:val="18"/>
                              </w:rPr>
                              <w:t>、</w:t>
                            </w:r>
                            <w:r w:rsidRPr="0032621F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次のとおり協定を締結する。</w:t>
                            </w:r>
                          </w:p>
                          <w:p w14:paraId="45D41C13" w14:textId="6718B004" w:rsidR="002215C2" w:rsidRPr="0032621F" w:rsidRDefault="002215C2" w:rsidP="002215C2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napToGrid w:val="0"/>
                              <w:jc w:val="left"/>
                              <w:rPr>
                                <w:rFonts w:ascii="?l?r ??fc"/>
                                <w:snapToGrid w:val="0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32621F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 xml:space="preserve">　また、本協定を円滑に運用するため</w:t>
                            </w:r>
                            <w:r w:rsidR="00F15667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、○○県、○○地方</w:t>
                            </w:r>
                            <w:r w:rsidR="00F15667">
                              <w:rPr>
                                <w:snapToGrid w:val="0"/>
                                <w:sz w:val="18"/>
                                <w:szCs w:val="18"/>
                              </w:rPr>
                              <w:t>整備局</w:t>
                            </w:r>
                            <w:r w:rsidR="00547BEE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及び</w:t>
                            </w:r>
                            <w:r w:rsidR="00902703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○○</w:t>
                            </w:r>
                            <w:r w:rsidR="00BE070C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地方</w:t>
                            </w:r>
                            <w:r w:rsidR="00377E79" w:rsidRPr="00250AA3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気象</w:t>
                            </w:r>
                            <w:r w:rsidR="00902703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台</w:t>
                            </w:r>
                            <w:r w:rsidR="00F15667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との</w:t>
                            </w:r>
                            <w:r w:rsidR="00F15667">
                              <w:rPr>
                                <w:snapToGrid w:val="0"/>
                                <w:sz w:val="18"/>
                                <w:szCs w:val="18"/>
                              </w:rPr>
                              <w:t>間</w:t>
                            </w:r>
                            <w:r w:rsidR="00F15667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で</w:t>
                            </w:r>
                            <w:r w:rsidRPr="0032621F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「実施要領」を別に定める。</w:t>
                            </w:r>
                          </w:p>
                          <w:p w14:paraId="7545EF86" w14:textId="77777777" w:rsidR="002215C2" w:rsidRPr="0032621F" w:rsidRDefault="002215C2" w:rsidP="002215C2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napToGrid w:val="0"/>
                              <w:jc w:val="left"/>
                              <w:rPr>
                                <w:rFonts w:ascii="?l?r ??fc"/>
                                <w:snapToGrid w:val="0"/>
                                <w:spacing w:val="2"/>
                                <w:sz w:val="18"/>
                                <w:szCs w:val="18"/>
                              </w:rPr>
                            </w:pPr>
                          </w:p>
                          <w:p w14:paraId="1702D3BB" w14:textId="64D40E5A" w:rsidR="003674FE" w:rsidRPr="00456313" w:rsidRDefault="003674FE" w:rsidP="003674FE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spacing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z w:val="18"/>
                                <w:szCs w:val="18"/>
                              </w:rPr>
                              <w:t>１</w:t>
                            </w:r>
                            <w:r w:rsidRPr="0045631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z w:val="18"/>
                                <w:szCs w:val="18"/>
                              </w:rPr>
                              <w:t>．○○地方整備局からの予測</w:t>
                            </w:r>
                            <w:r w:rsidR="00F93247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z w:val="18"/>
                                <w:szCs w:val="18"/>
                              </w:rPr>
                              <w:t>水位</w:t>
                            </w:r>
                            <w:r w:rsidRPr="0045631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z w:val="18"/>
                                <w:szCs w:val="18"/>
                              </w:rPr>
                              <w:t>情報の提供</w:t>
                            </w:r>
                          </w:p>
                          <w:p w14:paraId="62815DB6" w14:textId="6AB2622A" w:rsidR="00927563" w:rsidRDefault="003674FE" w:rsidP="003674FE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napToGrid w:val="0"/>
                              <w:ind w:firstLineChars="100" w:firstLine="180"/>
                              <w:jc w:val="left"/>
                              <w:rPr>
                                <w:snapToGrid w:val="0"/>
                                <w:sz w:val="18"/>
                                <w:szCs w:val="18"/>
                              </w:rPr>
                            </w:pPr>
                            <w:r w:rsidRPr="00753969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○○県</w:t>
                            </w:r>
                            <w:r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からの</w:t>
                            </w:r>
                            <w:r>
                              <w:rPr>
                                <w:snapToGrid w:val="0"/>
                                <w:sz w:val="18"/>
                                <w:szCs w:val="18"/>
                              </w:rPr>
                              <w:t>依頼を</w:t>
                            </w:r>
                            <w:r w:rsidR="00BE2B23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受け</w:t>
                            </w:r>
                            <w:r>
                              <w:rPr>
                                <w:snapToGrid w:val="0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○○地方整備局は</w:t>
                            </w:r>
                            <w:r>
                              <w:rPr>
                                <w:snapToGrid w:val="0"/>
                                <w:sz w:val="18"/>
                                <w:szCs w:val="18"/>
                              </w:rPr>
                              <w:t>、</w:t>
                            </w:r>
                            <w:r w:rsidRPr="00753969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○○県と気象庁が共同で実施する一級河川の洪水予報に活用するため</w:t>
                            </w:r>
                            <w:r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、</w:t>
                            </w:r>
                            <w:r w:rsidRPr="00753969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○○県</w:t>
                            </w:r>
                            <w:r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snapToGrid w:val="0"/>
                                <w:sz w:val="18"/>
                                <w:szCs w:val="18"/>
                              </w:rPr>
                              <w:t>対し本</w:t>
                            </w:r>
                            <w:r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川と</w:t>
                            </w:r>
                            <w:r>
                              <w:rPr>
                                <w:snapToGrid w:val="0"/>
                                <w:sz w:val="18"/>
                                <w:szCs w:val="18"/>
                              </w:rPr>
                              <w:t>支川</w:t>
                            </w:r>
                            <w:r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とを</w:t>
                            </w:r>
                            <w:r>
                              <w:rPr>
                                <w:snapToGrid w:val="0"/>
                                <w:sz w:val="18"/>
                                <w:szCs w:val="18"/>
                              </w:rPr>
                              <w:t>一体で予測</w:t>
                            </w:r>
                            <w:r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した</w:t>
                            </w:r>
                            <w:r w:rsidR="00F93247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水位</w:t>
                            </w:r>
                            <w:r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情報</w:t>
                            </w:r>
                            <w:r>
                              <w:rPr>
                                <w:snapToGrid w:val="0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提供</w:t>
                            </w:r>
                            <w:r>
                              <w:rPr>
                                <w:snapToGrid w:val="0"/>
                                <w:sz w:val="18"/>
                                <w:szCs w:val="18"/>
                              </w:rPr>
                              <w:t>する。</w:t>
                            </w:r>
                          </w:p>
                          <w:p w14:paraId="2B06E041" w14:textId="77777777" w:rsidR="004F0D93" w:rsidRDefault="004F0D93" w:rsidP="00927563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sz w:val="18"/>
                                <w:szCs w:val="18"/>
                              </w:rPr>
                            </w:pPr>
                          </w:p>
                          <w:p w14:paraId="41D5DE5A" w14:textId="08ED60C1" w:rsidR="00927563" w:rsidRDefault="00927563" w:rsidP="00BF7E92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z w:val="18"/>
                                <w:szCs w:val="18"/>
                              </w:rPr>
                              <w:t>２</w:t>
                            </w:r>
                            <w:r w:rsidRPr="0045631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z w:val="18"/>
                                <w:szCs w:val="18"/>
                              </w:rPr>
                              <w:t>．○○地方整備局からの予測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z w:val="18"/>
                                <w:szCs w:val="18"/>
                              </w:rPr>
                              <w:t>モデル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napToGrid w:val="0"/>
                                <w:sz w:val="18"/>
                                <w:szCs w:val="18"/>
                              </w:rPr>
                              <w:t>の特</w:t>
                            </w:r>
                            <w:r w:rsidR="0090270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z w:val="18"/>
                                <w:szCs w:val="18"/>
                              </w:rPr>
                              <w:t>性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napToGrid w:val="0"/>
                                <w:sz w:val="18"/>
                                <w:szCs w:val="18"/>
                              </w:rPr>
                              <w:t>等の説明</w:t>
                            </w:r>
                          </w:p>
                          <w:p w14:paraId="13EBE995" w14:textId="377E53A3" w:rsidR="003674FE" w:rsidRDefault="003674FE" w:rsidP="003674FE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napToGrid w:val="0"/>
                              <w:ind w:firstLineChars="100" w:firstLine="180"/>
                              <w:jc w:val="left"/>
                              <w:rPr>
                                <w:snapToGrid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○○地方整備局は、○○県</w:t>
                            </w:r>
                            <w:r w:rsidRPr="00BE75F4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からの求めに応じて</w:t>
                            </w:r>
                            <w:r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、○○県に</w:t>
                            </w:r>
                            <w:r w:rsidRPr="00783703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対し</w:t>
                            </w:r>
                            <w:r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予測</w:t>
                            </w:r>
                            <w:r>
                              <w:rPr>
                                <w:snapToGrid w:val="0"/>
                                <w:sz w:val="18"/>
                                <w:szCs w:val="18"/>
                              </w:rPr>
                              <w:t>モデル</w:t>
                            </w:r>
                            <w:r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snapToGrid w:val="0"/>
                                <w:sz w:val="18"/>
                                <w:szCs w:val="18"/>
                              </w:rPr>
                              <w:t>特性</w:t>
                            </w:r>
                            <w:r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等</w:t>
                            </w:r>
                            <w:r>
                              <w:rPr>
                                <w:snapToGrid w:val="0"/>
                                <w:sz w:val="18"/>
                                <w:szCs w:val="18"/>
                              </w:rPr>
                              <w:t>について</w:t>
                            </w:r>
                            <w:r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説明するものとする</w:t>
                            </w:r>
                            <w:r>
                              <w:rPr>
                                <w:snapToGrid w:val="0"/>
                                <w:sz w:val="18"/>
                                <w:szCs w:val="18"/>
                              </w:rPr>
                              <w:t>。</w:t>
                            </w:r>
                            <w:r w:rsidR="0054033E" w:rsidRPr="0054033E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予測水位情報の提供についての実施要領の協議依頼を</w:t>
                            </w:r>
                            <w:r w:rsidR="00235DE0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受けた</w:t>
                            </w:r>
                            <w:r w:rsidR="0054033E" w:rsidRPr="0054033E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際及び</w:t>
                            </w:r>
                            <w:r w:rsidR="00927563" w:rsidRPr="00927563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毎年の出水期前に○○地方整備局が説明を実施することを基本とするが、必要に応じて○○県は説明を求めることができるものとする。</w:t>
                            </w:r>
                          </w:p>
                          <w:p w14:paraId="5C6CBCF0" w14:textId="77777777" w:rsidR="003674FE" w:rsidRPr="003674FE" w:rsidRDefault="003674FE" w:rsidP="003674FE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napToGrid w:val="0"/>
                              <w:ind w:firstLineChars="100" w:firstLine="180"/>
                              <w:jc w:val="left"/>
                              <w:rPr>
                                <w:snapToGrid w:val="0"/>
                                <w:sz w:val="18"/>
                                <w:szCs w:val="18"/>
                              </w:rPr>
                            </w:pPr>
                          </w:p>
                          <w:p w14:paraId="52992BC9" w14:textId="67077271" w:rsidR="002215C2" w:rsidRPr="0032621F" w:rsidRDefault="00927563" w:rsidP="002215C2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napToGrid w:val="0"/>
                              <w:jc w:val="left"/>
                              <w:rPr>
                                <w:rFonts w:ascii="?l?r ??fc"/>
                                <w:snapToGrid w:val="0"/>
                                <w:spacing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napToGrid w:val="0"/>
                                <w:sz w:val="18"/>
                                <w:szCs w:val="18"/>
                              </w:rPr>
                              <w:t>３</w:t>
                            </w:r>
                            <w:r w:rsidR="002215C2" w:rsidRPr="0032621F">
                              <w:rPr>
                                <w:rFonts w:eastAsia="ＭＳ ゴシック" w:hint="eastAsia"/>
                                <w:snapToGrid w:val="0"/>
                                <w:sz w:val="18"/>
                                <w:szCs w:val="18"/>
                              </w:rPr>
                              <w:t>．</w:t>
                            </w:r>
                            <w:r w:rsidR="000079F6">
                              <w:rPr>
                                <w:rFonts w:eastAsia="ＭＳ ゴシック" w:hint="eastAsia"/>
                                <w:snapToGrid w:val="0"/>
                                <w:sz w:val="18"/>
                                <w:szCs w:val="18"/>
                              </w:rPr>
                              <w:t>予測</w:t>
                            </w:r>
                            <w:r w:rsidR="00F93247">
                              <w:rPr>
                                <w:rFonts w:eastAsia="ＭＳ ゴシック" w:hint="eastAsia"/>
                                <w:snapToGrid w:val="0"/>
                                <w:sz w:val="18"/>
                                <w:szCs w:val="18"/>
                              </w:rPr>
                              <w:t>水位</w:t>
                            </w:r>
                            <w:r w:rsidR="000079F6">
                              <w:rPr>
                                <w:rFonts w:eastAsia="ＭＳ ゴシック" w:hint="eastAsia"/>
                                <w:snapToGrid w:val="0"/>
                                <w:sz w:val="18"/>
                                <w:szCs w:val="18"/>
                              </w:rPr>
                              <w:t>情報の</w:t>
                            </w:r>
                            <w:r w:rsidR="000079F6">
                              <w:rPr>
                                <w:rFonts w:eastAsia="ＭＳ ゴシック"/>
                                <w:snapToGrid w:val="0"/>
                                <w:sz w:val="18"/>
                                <w:szCs w:val="18"/>
                              </w:rPr>
                              <w:t>提供</w:t>
                            </w:r>
                            <w:r w:rsidR="00E45CAE">
                              <w:rPr>
                                <w:rFonts w:eastAsia="ＭＳ ゴシック" w:hint="eastAsia"/>
                                <w:snapToGrid w:val="0"/>
                                <w:sz w:val="18"/>
                                <w:szCs w:val="18"/>
                              </w:rPr>
                              <w:t>を</w:t>
                            </w:r>
                            <w:r w:rsidR="00E45CAE">
                              <w:rPr>
                                <w:rFonts w:eastAsia="ＭＳ ゴシック"/>
                                <w:snapToGrid w:val="0"/>
                                <w:sz w:val="18"/>
                                <w:szCs w:val="18"/>
                              </w:rPr>
                              <w:t>受ける</w:t>
                            </w:r>
                            <w:r w:rsidR="000079F6">
                              <w:rPr>
                                <w:rFonts w:eastAsia="ＭＳ ゴシック"/>
                                <w:snapToGrid w:val="0"/>
                                <w:sz w:val="18"/>
                                <w:szCs w:val="18"/>
                              </w:rPr>
                              <w:t>河川</w:t>
                            </w:r>
                          </w:p>
                          <w:p w14:paraId="5931ADBD" w14:textId="531C11A0" w:rsidR="000079F6" w:rsidRDefault="002215C2" w:rsidP="002215C2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napToGrid w:val="0"/>
                              <w:jc w:val="left"/>
                              <w:rPr>
                                <w:snapToGrid w:val="0"/>
                                <w:sz w:val="18"/>
                                <w:szCs w:val="18"/>
                              </w:rPr>
                            </w:pPr>
                            <w:r w:rsidRPr="0032621F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42628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予測</w:t>
                            </w:r>
                            <w:r w:rsidR="00F93247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水位</w:t>
                            </w:r>
                            <w:r w:rsidR="00742628">
                              <w:rPr>
                                <w:snapToGrid w:val="0"/>
                                <w:sz w:val="18"/>
                                <w:szCs w:val="18"/>
                              </w:rPr>
                              <w:t>情報の提供</w:t>
                            </w:r>
                            <w:r w:rsidR="00E45CAE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を</w:t>
                            </w:r>
                            <w:r w:rsidR="00E45CAE">
                              <w:rPr>
                                <w:snapToGrid w:val="0"/>
                                <w:sz w:val="18"/>
                                <w:szCs w:val="18"/>
                              </w:rPr>
                              <w:t>受ける</w:t>
                            </w:r>
                            <w:r w:rsidR="00742628">
                              <w:rPr>
                                <w:snapToGrid w:val="0"/>
                                <w:sz w:val="18"/>
                                <w:szCs w:val="18"/>
                              </w:rPr>
                              <w:t>河川</w:t>
                            </w:r>
                            <w:r w:rsidR="00A720B0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、</w:t>
                            </w:r>
                            <w:r w:rsidR="002561A0" w:rsidRPr="002561A0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その</w:t>
                            </w:r>
                            <w:r w:rsidR="00A720B0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区間及び</w:t>
                            </w:r>
                            <w:r w:rsidR="00235DE0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代表</w:t>
                            </w:r>
                            <w:r w:rsidR="002561A0" w:rsidRPr="002561A0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地点並びにデータ形式及び</w:t>
                            </w:r>
                            <w:r w:rsidR="00783703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通知</w:t>
                            </w:r>
                            <w:r w:rsidR="002561A0" w:rsidRPr="002561A0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方法</w:t>
                            </w:r>
                            <w:r w:rsidR="00783703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等</w:t>
                            </w:r>
                            <w:r w:rsidR="002561A0" w:rsidRPr="002561A0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については</w:t>
                            </w:r>
                            <w:r w:rsidR="00742628">
                              <w:rPr>
                                <w:snapToGrid w:val="0"/>
                                <w:sz w:val="18"/>
                                <w:szCs w:val="18"/>
                              </w:rPr>
                              <w:t>、</w:t>
                            </w:r>
                            <w:r w:rsidR="007467DF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実施</w:t>
                            </w:r>
                            <w:r w:rsidR="007467DF">
                              <w:rPr>
                                <w:snapToGrid w:val="0"/>
                                <w:sz w:val="18"/>
                                <w:szCs w:val="18"/>
                              </w:rPr>
                              <w:t>要領</w:t>
                            </w:r>
                            <w:r w:rsidR="007467DF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において</w:t>
                            </w:r>
                            <w:r w:rsidR="00A76F67">
                              <w:rPr>
                                <w:snapToGrid w:val="0"/>
                                <w:sz w:val="18"/>
                                <w:szCs w:val="18"/>
                              </w:rPr>
                              <w:t>定める</w:t>
                            </w:r>
                            <w:r w:rsidR="000079F6">
                              <w:rPr>
                                <w:snapToGrid w:val="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61E2FED4" w14:textId="77777777" w:rsidR="00A52701" w:rsidRPr="00A52701" w:rsidRDefault="00742628" w:rsidP="00742628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napToGrid w:val="0"/>
                              <w:jc w:val="left"/>
                              <w:rPr>
                                <w:rFonts w:ascii="?l?r ??fc"/>
                                <w:snapToGrid w:val="0"/>
                                <w:spacing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5C56FCAE" w14:textId="55C10353" w:rsidR="002215C2" w:rsidRPr="00456313" w:rsidRDefault="00927563" w:rsidP="002215C2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spacing w:val="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z w:val="18"/>
                                <w:szCs w:val="18"/>
                              </w:rPr>
                              <w:t>４</w:t>
                            </w:r>
                            <w:r w:rsidR="002215C2" w:rsidRPr="0045631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z w:val="18"/>
                                <w:szCs w:val="18"/>
                              </w:rPr>
                              <w:t>．</w:t>
                            </w:r>
                            <w:r w:rsidR="0042789E" w:rsidRPr="0045631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z w:val="18"/>
                                <w:szCs w:val="18"/>
                              </w:rPr>
                              <w:t>○○県による</w:t>
                            </w:r>
                            <w:r w:rsidR="00A52701" w:rsidRPr="0045631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z w:val="18"/>
                                <w:szCs w:val="18"/>
                              </w:rPr>
                              <w:t>予測</w:t>
                            </w:r>
                            <w:r w:rsidR="00F93247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z w:val="18"/>
                                <w:szCs w:val="18"/>
                              </w:rPr>
                              <w:t>水位</w:t>
                            </w:r>
                            <w:r w:rsidR="00A52701" w:rsidRPr="0045631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z w:val="18"/>
                                <w:szCs w:val="18"/>
                              </w:rPr>
                              <w:t>情報の</w:t>
                            </w:r>
                            <w:r w:rsidR="00A52701" w:rsidRPr="00456313">
                              <w:rPr>
                                <w:rFonts w:asciiTheme="majorEastAsia" w:eastAsiaTheme="majorEastAsia" w:hAnsiTheme="majorEastAsia"/>
                                <w:snapToGrid w:val="0"/>
                                <w:sz w:val="18"/>
                                <w:szCs w:val="18"/>
                              </w:rPr>
                              <w:t>活用</w:t>
                            </w:r>
                          </w:p>
                          <w:p w14:paraId="10288E1C" w14:textId="63F0D9F1" w:rsidR="00397E3E" w:rsidRDefault="002215C2" w:rsidP="00397E3E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napToGrid w:val="0"/>
                              <w:jc w:val="left"/>
                              <w:rPr>
                                <w:snapToGrid w:val="0"/>
                                <w:sz w:val="18"/>
                                <w:szCs w:val="18"/>
                              </w:rPr>
                            </w:pPr>
                            <w:r w:rsidRPr="0032621F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83703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前述</w:t>
                            </w:r>
                            <w:r w:rsidR="00783703">
                              <w:rPr>
                                <w:snapToGrid w:val="0"/>
                                <w:sz w:val="18"/>
                                <w:szCs w:val="18"/>
                              </w:rPr>
                              <w:t>の</w:t>
                            </w:r>
                            <w:r w:rsidR="00783703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○○地方整備局からの予測</w:t>
                            </w:r>
                            <w:r w:rsidR="00BE75F4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モデル</w:t>
                            </w:r>
                            <w:r w:rsidR="00BE75F4">
                              <w:rPr>
                                <w:snapToGrid w:val="0"/>
                                <w:sz w:val="18"/>
                                <w:szCs w:val="18"/>
                              </w:rPr>
                              <w:t>の特性</w:t>
                            </w:r>
                            <w:r w:rsidR="00547BEE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等</w:t>
                            </w:r>
                            <w:r w:rsidR="00547BEE">
                              <w:rPr>
                                <w:snapToGrid w:val="0"/>
                                <w:sz w:val="18"/>
                                <w:szCs w:val="18"/>
                              </w:rPr>
                              <w:t>についての</w:t>
                            </w:r>
                            <w:r w:rsidR="00BE75F4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説明</w:t>
                            </w:r>
                            <w:r w:rsidR="00783703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も</w:t>
                            </w:r>
                            <w:r w:rsidR="00783703">
                              <w:rPr>
                                <w:snapToGrid w:val="0"/>
                                <w:sz w:val="18"/>
                                <w:szCs w:val="18"/>
                              </w:rPr>
                              <w:t>踏まえ、</w:t>
                            </w:r>
                            <w:r w:rsidR="00A52701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○○</w:t>
                            </w:r>
                            <w:r w:rsidR="00783703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県は</w:t>
                            </w:r>
                            <w:r w:rsidR="00A52701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○○地方整備局から</w:t>
                            </w:r>
                            <w:r w:rsidR="00783703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提供される予測</w:t>
                            </w:r>
                            <w:r w:rsidR="00F93247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水位</w:t>
                            </w:r>
                            <w:r w:rsidR="00783703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情報を</w:t>
                            </w:r>
                            <w:r w:rsidR="00A52701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○○</w:t>
                            </w:r>
                            <w:r w:rsidR="00A52701" w:rsidRPr="00250AA3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県と気象庁が共同で実施する洪水予報に活用</w:t>
                            </w:r>
                            <w:r w:rsidR="00E144F0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し</w:t>
                            </w:r>
                            <w:r w:rsidR="00E144F0">
                              <w:rPr>
                                <w:snapToGrid w:val="0"/>
                                <w:sz w:val="18"/>
                                <w:szCs w:val="18"/>
                              </w:rPr>
                              <w:t>、</w:t>
                            </w:r>
                            <w:r w:rsidR="003954DE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洪水</w:t>
                            </w:r>
                            <w:r w:rsidR="003954DE">
                              <w:rPr>
                                <w:snapToGrid w:val="0"/>
                                <w:sz w:val="18"/>
                                <w:szCs w:val="18"/>
                              </w:rPr>
                              <w:t>予報</w:t>
                            </w:r>
                            <w:r w:rsidR="003954DE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の高度化</w:t>
                            </w:r>
                            <w:r w:rsidR="003954DE">
                              <w:rPr>
                                <w:snapToGrid w:val="0"/>
                                <w:sz w:val="18"/>
                                <w:szCs w:val="18"/>
                              </w:rPr>
                              <w:t>を</w:t>
                            </w:r>
                            <w:r w:rsidR="00E144F0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はかる。</w:t>
                            </w:r>
                          </w:p>
                          <w:p w14:paraId="7EE0750D" w14:textId="43A79135" w:rsidR="009A0EA7" w:rsidRDefault="006D2D9D" w:rsidP="00397E3E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napToGrid w:val="0"/>
                              <w:ind w:firstLineChars="100" w:firstLine="180"/>
                              <w:jc w:val="left"/>
                              <w:rPr>
                                <w:snapToGrid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また</w:t>
                            </w:r>
                            <w:r w:rsidR="009A0EA7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、○○</w:t>
                            </w:r>
                            <w:r w:rsidR="009A0EA7" w:rsidRPr="00A76F67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県は、</w:t>
                            </w:r>
                            <w:r w:rsidR="004E3C4C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住民</w:t>
                            </w:r>
                            <w:r w:rsidR="009A0EA7">
                              <w:rPr>
                                <w:snapToGrid w:val="0"/>
                                <w:sz w:val="18"/>
                                <w:szCs w:val="18"/>
                              </w:rPr>
                              <w:t>の的確な避難行動を早期に促すため、</w:t>
                            </w:r>
                            <w:r w:rsidR="009A0EA7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洪水</w:t>
                            </w:r>
                            <w:r w:rsidR="009A0EA7">
                              <w:rPr>
                                <w:snapToGrid w:val="0"/>
                                <w:sz w:val="18"/>
                                <w:szCs w:val="18"/>
                              </w:rPr>
                              <w:t>予報</w:t>
                            </w:r>
                            <w:r w:rsidR="00913607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に</w:t>
                            </w:r>
                            <w:r w:rsidR="00913607">
                              <w:rPr>
                                <w:snapToGrid w:val="0"/>
                                <w:sz w:val="18"/>
                                <w:szCs w:val="18"/>
                              </w:rPr>
                              <w:t>基づく</w:t>
                            </w:r>
                            <w:r w:rsidR="009A0EA7">
                              <w:rPr>
                                <w:snapToGrid w:val="0"/>
                                <w:sz w:val="18"/>
                                <w:szCs w:val="18"/>
                              </w:rPr>
                              <w:t>避難情報が</w:t>
                            </w:r>
                            <w:r w:rsidR="00A8066E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市町村</w:t>
                            </w:r>
                            <w:r w:rsidR="00A8066E">
                              <w:rPr>
                                <w:snapToGrid w:val="0"/>
                                <w:sz w:val="18"/>
                                <w:szCs w:val="18"/>
                              </w:rPr>
                              <w:t>から</w:t>
                            </w:r>
                            <w:r w:rsidR="00913607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確実</w:t>
                            </w:r>
                            <w:r w:rsidR="00913607">
                              <w:rPr>
                                <w:snapToGrid w:val="0"/>
                                <w:sz w:val="18"/>
                                <w:szCs w:val="18"/>
                              </w:rPr>
                              <w:t>かつ</w:t>
                            </w:r>
                            <w:r w:rsidR="00913607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迅速</w:t>
                            </w:r>
                            <w:r w:rsidR="00913607">
                              <w:rPr>
                                <w:snapToGrid w:val="0"/>
                                <w:sz w:val="18"/>
                                <w:szCs w:val="18"/>
                              </w:rPr>
                              <w:t>に</w:t>
                            </w:r>
                            <w:r w:rsidR="009A0EA7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発令</w:t>
                            </w:r>
                            <w:r w:rsidR="00913607">
                              <w:rPr>
                                <w:snapToGrid w:val="0"/>
                                <w:sz w:val="18"/>
                                <w:szCs w:val="18"/>
                              </w:rPr>
                              <w:t>される</w:t>
                            </w:r>
                            <w:r w:rsidR="00783703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とともに</w:t>
                            </w:r>
                            <w:r w:rsidR="00783703">
                              <w:rPr>
                                <w:snapToGrid w:val="0"/>
                                <w:sz w:val="18"/>
                                <w:szCs w:val="18"/>
                              </w:rPr>
                              <w:t>、</w:t>
                            </w:r>
                            <w:r w:rsidR="00783703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住民</w:t>
                            </w:r>
                            <w:r w:rsidR="00783703">
                              <w:rPr>
                                <w:snapToGrid w:val="0"/>
                                <w:sz w:val="18"/>
                                <w:szCs w:val="18"/>
                              </w:rPr>
                              <w:t>にとって理解しやすい内容と</w:t>
                            </w:r>
                            <w:r w:rsidR="00A23C12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な</w:t>
                            </w:r>
                            <w:r w:rsidR="00A23C12">
                              <w:rPr>
                                <w:snapToGrid w:val="0"/>
                                <w:sz w:val="18"/>
                                <w:szCs w:val="18"/>
                              </w:rPr>
                              <w:t>る</w:t>
                            </w:r>
                            <w:r w:rsidR="00913607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よう</w:t>
                            </w:r>
                            <w:r w:rsidR="009A0EA7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、</w:t>
                            </w:r>
                            <w:r w:rsidR="00404420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県</w:t>
                            </w:r>
                            <w:r w:rsidR="00BB2A9A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内</w:t>
                            </w:r>
                            <w:r w:rsidR="00404420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の</w:t>
                            </w:r>
                            <w:r w:rsidR="00BB2A9A">
                              <w:rPr>
                                <w:snapToGrid w:val="0"/>
                                <w:sz w:val="18"/>
                                <w:szCs w:val="18"/>
                              </w:rPr>
                              <w:t>市町村と</w:t>
                            </w:r>
                            <w:r w:rsidR="00BB2A9A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緊密</w:t>
                            </w:r>
                            <w:r w:rsidR="00BB2A9A">
                              <w:rPr>
                                <w:snapToGrid w:val="0"/>
                                <w:sz w:val="18"/>
                                <w:szCs w:val="18"/>
                              </w:rPr>
                              <w:t>に連携した</w:t>
                            </w:r>
                            <w:r w:rsidR="00913607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防災</w:t>
                            </w:r>
                            <w:r w:rsidR="009A0EA7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体制を構築</w:t>
                            </w:r>
                            <w:r w:rsidR="009A0EA7" w:rsidRPr="00A76F67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する</w:t>
                            </w:r>
                            <w:r w:rsidR="00913607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03F76C5C" w14:textId="77777777" w:rsidR="002215C2" w:rsidRPr="0032621F" w:rsidRDefault="002215C2" w:rsidP="002215C2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napToGrid w:val="0"/>
                              <w:jc w:val="left"/>
                              <w:rPr>
                                <w:rFonts w:ascii="?l?r ??fc"/>
                                <w:snapToGrid w:val="0"/>
                                <w:spacing w:val="2"/>
                                <w:sz w:val="18"/>
                                <w:szCs w:val="18"/>
                              </w:rPr>
                            </w:pPr>
                          </w:p>
                          <w:p w14:paraId="4604C9FB" w14:textId="77777777" w:rsidR="002215C2" w:rsidRPr="0032621F" w:rsidRDefault="002215C2" w:rsidP="002215C2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napToGrid w:val="0"/>
                              <w:jc w:val="left"/>
                              <w:rPr>
                                <w:rFonts w:ascii="?l?r ??fc"/>
                                <w:spacing w:val="2"/>
                                <w:sz w:val="18"/>
                                <w:szCs w:val="18"/>
                              </w:rPr>
                            </w:pPr>
                          </w:p>
                          <w:p w14:paraId="40C583BE" w14:textId="77777777" w:rsidR="002215C2" w:rsidRPr="00A23C12" w:rsidRDefault="002215C2" w:rsidP="002215C2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napToGrid w:val="0"/>
                              <w:jc w:val="left"/>
                              <w:rPr>
                                <w:rFonts w:ascii="?l?r ??fc"/>
                                <w:spacing w:val="2"/>
                                <w:sz w:val="18"/>
                                <w:szCs w:val="18"/>
                              </w:rPr>
                            </w:pPr>
                          </w:p>
                          <w:p w14:paraId="745BD687" w14:textId="77777777" w:rsidR="002215C2" w:rsidRPr="0032621F" w:rsidRDefault="002215C2" w:rsidP="002215C2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napToGrid w:val="0"/>
                              <w:jc w:val="left"/>
                              <w:rPr>
                                <w:rFonts w:ascii="?l?r ??fc"/>
                                <w:spacing w:val="2"/>
                                <w:sz w:val="18"/>
                                <w:szCs w:val="18"/>
                              </w:rPr>
                            </w:pPr>
                          </w:p>
                          <w:p w14:paraId="0241F654" w14:textId="77777777" w:rsidR="002215C2" w:rsidRDefault="00742628" w:rsidP="002215C2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napToGrid w:val="0"/>
                              <w:ind w:leftChars="936" w:left="1966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2215C2" w:rsidRPr="003262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年　　月　　日</w:t>
                            </w:r>
                          </w:p>
                          <w:p w14:paraId="37939C9A" w14:textId="77777777" w:rsidR="002215C2" w:rsidRPr="0032621F" w:rsidRDefault="002215C2" w:rsidP="002215C2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napToGrid w:val="0"/>
                              <w:ind w:leftChars="936" w:left="1966"/>
                              <w:jc w:val="left"/>
                              <w:rPr>
                                <w:rFonts w:ascii="?l?r ??fc"/>
                                <w:spacing w:val="2"/>
                                <w:sz w:val="18"/>
                                <w:szCs w:val="18"/>
                              </w:rPr>
                            </w:pPr>
                          </w:p>
                          <w:p w14:paraId="34EBA09B" w14:textId="77777777" w:rsidR="002215C2" w:rsidRDefault="002215C2" w:rsidP="002215C2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napToGrid w:val="0"/>
                              <w:ind w:leftChars="1270" w:left="2667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3262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○○県知事　　　　　　　　　</w:t>
                            </w:r>
                            <w:r w:rsidR="0074262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262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○○○○</w:t>
                            </w:r>
                          </w:p>
                          <w:p w14:paraId="4E7D30ED" w14:textId="77777777" w:rsidR="002215C2" w:rsidRPr="0032621F" w:rsidRDefault="002215C2" w:rsidP="002215C2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napToGrid w:val="0"/>
                              <w:ind w:leftChars="1270" w:left="2667"/>
                              <w:jc w:val="left"/>
                              <w:rPr>
                                <w:rFonts w:ascii="?l?r ??fc"/>
                                <w:spacing w:val="2"/>
                                <w:sz w:val="18"/>
                                <w:szCs w:val="18"/>
                              </w:rPr>
                            </w:pPr>
                          </w:p>
                          <w:p w14:paraId="33CACD0A" w14:textId="77777777" w:rsidR="002215C2" w:rsidRPr="0032621F" w:rsidRDefault="00742628" w:rsidP="002215C2">
                            <w:pPr>
                              <w:snapToGrid w:val="0"/>
                              <w:ind w:leftChars="1270" w:left="266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国土交通省</w:t>
                            </w:r>
                            <w:r w:rsidRPr="003262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地方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整備局長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215C2" w:rsidRPr="003262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0C5D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4" o:spid="_x0000_s1026" type="#_x0000_t202" style="width:459.8pt;height:46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">
                <v:textbox>
                  <w:txbxContent>
                    <w:p w14:paraId="1DF4A374" w14:textId="77777777" w:rsidR="00C65C40" w:rsidRDefault="002215C2" w:rsidP="002215C2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napToGrid w:val="0"/>
                        <w:jc w:val="left"/>
                        <w:rPr>
                          <w:ins w:id="2" w:author="大和田 莉央" w:date="2023-05-26T10:09:00Z"/>
                          <w:snapToGrid w:val="0"/>
                          <w:sz w:val="18"/>
                          <w:szCs w:val="18"/>
                        </w:rPr>
                      </w:pPr>
                      <w:r w:rsidRPr="0032621F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 xml:space="preserve">　</w:t>
                      </w:r>
                      <w:r w:rsidR="00250AA3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○○</w:t>
                      </w:r>
                      <w:r w:rsidR="00250AA3" w:rsidRPr="00250AA3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県と気象庁が共同で実施する</w:t>
                      </w:r>
                      <w:r w:rsidR="009A0EA7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一級</w:t>
                      </w:r>
                      <w:r w:rsidR="009A0EA7">
                        <w:rPr>
                          <w:snapToGrid w:val="0"/>
                          <w:sz w:val="18"/>
                          <w:szCs w:val="18"/>
                        </w:rPr>
                        <w:t>河川</w:t>
                      </w:r>
                      <w:r w:rsidR="009A0EA7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の</w:t>
                      </w:r>
                      <w:r w:rsidR="00250AA3" w:rsidRPr="00250AA3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洪水予報に活用するため</w:t>
                      </w:r>
                      <w:r w:rsidR="00250AA3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、</w:t>
                      </w:r>
                      <w:r w:rsidRPr="0032621F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水防法（昭和</w:t>
                      </w:r>
                      <w:r w:rsidRPr="0032621F">
                        <w:rPr>
                          <w:snapToGrid w:val="0"/>
                          <w:sz w:val="18"/>
                          <w:szCs w:val="18"/>
                        </w:rPr>
                        <w:t>24</w:t>
                      </w:r>
                      <w:r w:rsidRPr="0032621F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年法律第</w:t>
                      </w:r>
                      <w:r w:rsidRPr="0032621F">
                        <w:rPr>
                          <w:snapToGrid w:val="0"/>
                          <w:sz w:val="18"/>
                          <w:szCs w:val="18"/>
                        </w:rPr>
                        <w:t>193</w:t>
                      </w:r>
                      <w:r w:rsidRPr="0032621F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号）第</w:t>
                      </w:r>
                    </w:p>
                    <w:p w14:paraId="5D2A9647" w14:textId="3BAE04A3" w:rsidR="002215C2" w:rsidRPr="0032621F" w:rsidRDefault="002215C2" w:rsidP="002215C2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napToGrid w:val="0"/>
                        <w:jc w:val="left"/>
                        <w:rPr>
                          <w:rFonts w:ascii="?l?r ??fc"/>
                          <w:snapToGrid w:val="0"/>
                          <w:spacing w:val="2"/>
                          <w:sz w:val="18"/>
                          <w:szCs w:val="18"/>
                        </w:rPr>
                      </w:pPr>
                      <w:r w:rsidRPr="0032621F">
                        <w:rPr>
                          <w:snapToGrid w:val="0"/>
                          <w:sz w:val="18"/>
                          <w:szCs w:val="18"/>
                        </w:rPr>
                        <w:t>1</w:t>
                      </w:r>
                      <w:r w:rsidRPr="0032621F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1条</w:t>
                      </w:r>
                      <w:r w:rsidR="00381BE8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の</w:t>
                      </w:r>
                      <w:r w:rsidR="004F0D93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２</w:t>
                      </w:r>
                      <w:r w:rsidRPr="0032621F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の規定に基づ</w:t>
                      </w:r>
                      <w:r w:rsidR="00250AA3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く○○地方整備局から○○</w:t>
                      </w:r>
                      <w:r w:rsidR="00250AA3" w:rsidRPr="00250AA3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県</w:t>
                      </w:r>
                      <w:r w:rsidR="00250AA3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への</w:t>
                      </w:r>
                      <w:r w:rsidR="00250AA3">
                        <w:rPr>
                          <w:snapToGrid w:val="0"/>
                          <w:sz w:val="18"/>
                          <w:szCs w:val="18"/>
                        </w:rPr>
                        <w:t>予測</w:t>
                      </w:r>
                      <w:r w:rsidR="00F93247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水位</w:t>
                      </w:r>
                      <w:r w:rsidR="00250AA3">
                        <w:rPr>
                          <w:snapToGrid w:val="0"/>
                          <w:sz w:val="18"/>
                          <w:szCs w:val="18"/>
                        </w:rPr>
                        <w:t>情報の提供</w:t>
                      </w:r>
                      <w:r w:rsidR="00250AA3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に関し</w:t>
                      </w:r>
                      <w:r w:rsidR="00250AA3">
                        <w:rPr>
                          <w:snapToGrid w:val="0"/>
                          <w:sz w:val="18"/>
                          <w:szCs w:val="18"/>
                        </w:rPr>
                        <w:t>、</w:t>
                      </w:r>
                      <w:r w:rsidRPr="0032621F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次のとおり協定を締結する。</w:t>
                      </w:r>
                      <w:bookmarkStart w:id="3" w:name="_GoBack"/>
                      <w:bookmarkEnd w:id="3"/>
                    </w:p>
                    <w:p w14:paraId="45D41C13" w14:textId="6718B004" w:rsidR="002215C2" w:rsidRPr="0032621F" w:rsidRDefault="002215C2" w:rsidP="002215C2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napToGrid w:val="0"/>
                        <w:jc w:val="left"/>
                        <w:rPr>
                          <w:rFonts w:ascii="?l?r ??fc"/>
                          <w:snapToGrid w:val="0"/>
                          <w:spacing w:val="2"/>
                          <w:sz w:val="18"/>
                          <w:szCs w:val="18"/>
                        </w:rPr>
                      </w:pPr>
                      <w:r w:rsidRPr="0032621F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 xml:space="preserve">　また、本協定を円滑に運用するため</w:t>
                      </w:r>
                      <w:r w:rsidR="00F15667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、○○県、○○地方</w:t>
                      </w:r>
                      <w:r w:rsidR="00F15667">
                        <w:rPr>
                          <w:snapToGrid w:val="0"/>
                          <w:sz w:val="18"/>
                          <w:szCs w:val="18"/>
                        </w:rPr>
                        <w:t>整備局</w:t>
                      </w:r>
                      <w:r w:rsidR="00547BEE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及び</w:t>
                      </w:r>
                      <w:r w:rsidR="00902703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○○</w:t>
                      </w:r>
                      <w:r w:rsidR="00BE070C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地方</w:t>
                      </w:r>
                      <w:r w:rsidR="00377E79" w:rsidRPr="00250AA3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気象</w:t>
                      </w:r>
                      <w:r w:rsidR="00902703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台</w:t>
                      </w:r>
                      <w:r w:rsidR="00F15667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との</w:t>
                      </w:r>
                      <w:r w:rsidR="00F15667">
                        <w:rPr>
                          <w:snapToGrid w:val="0"/>
                          <w:sz w:val="18"/>
                          <w:szCs w:val="18"/>
                        </w:rPr>
                        <w:t>間</w:t>
                      </w:r>
                      <w:r w:rsidR="00F15667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で</w:t>
                      </w:r>
                      <w:r w:rsidRPr="0032621F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「実施要領」を別に定める。</w:t>
                      </w:r>
                    </w:p>
                    <w:p w14:paraId="7545EF86" w14:textId="77777777" w:rsidR="002215C2" w:rsidRPr="0032621F" w:rsidRDefault="002215C2" w:rsidP="002215C2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napToGrid w:val="0"/>
                        <w:jc w:val="left"/>
                        <w:rPr>
                          <w:rFonts w:ascii="?l?r ??fc"/>
                          <w:snapToGrid w:val="0"/>
                          <w:spacing w:val="2"/>
                          <w:sz w:val="18"/>
                          <w:szCs w:val="18"/>
                        </w:rPr>
                      </w:pPr>
                    </w:p>
                    <w:p w14:paraId="1702D3BB" w14:textId="64D40E5A" w:rsidR="003674FE" w:rsidRPr="00456313" w:rsidRDefault="003674FE" w:rsidP="003674FE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spacing w:val="2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napToGrid w:val="0"/>
                          <w:sz w:val="18"/>
                          <w:szCs w:val="18"/>
                        </w:rPr>
                        <w:t>１</w:t>
                      </w:r>
                      <w:r w:rsidRPr="00456313">
                        <w:rPr>
                          <w:rFonts w:asciiTheme="majorEastAsia" w:eastAsiaTheme="majorEastAsia" w:hAnsiTheme="majorEastAsia" w:hint="eastAsia"/>
                          <w:snapToGrid w:val="0"/>
                          <w:sz w:val="18"/>
                          <w:szCs w:val="18"/>
                        </w:rPr>
                        <w:t>．○○地方整備局からの予測</w:t>
                      </w:r>
                      <w:r w:rsidR="00F93247">
                        <w:rPr>
                          <w:rFonts w:asciiTheme="majorEastAsia" w:eastAsiaTheme="majorEastAsia" w:hAnsiTheme="majorEastAsia" w:hint="eastAsia"/>
                          <w:snapToGrid w:val="0"/>
                          <w:sz w:val="18"/>
                          <w:szCs w:val="18"/>
                        </w:rPr>
                        <w:t>水位</w:t>
                      </w:r>
                      <w:r w:rsidRPr="00456313">
                        <w:rPr>
                          <w:rFonts w:asciiTheme="majorEastAsia" w:eastAsiaTheme="majorEastAsia" w:hAnsiTheme="majorEastAsia" w:hint="eastAsia"/>
                          <w:snapToGrid w:val="0"/>
                          <w:sz w:val="18"/>
                          <w:szCs w:val="18"/>
                        </w:rPr>
                        <w:t>情報の提供</w:t>
                      </w:r>
                    </w:p>
                    <w:p w14:paraId="62815DB6" w14:textId="6AB2622A" w:rsidR="00927563" w:rsidRDefault="003674FE" w:rsidP="003674FE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napToGrid w:val="0"/>
                        <w:ind w:firstLineChars="100" w:firstLine="180"/>
                        <w:jc w:val="left"/>
                        <w:rPr>
                          <w:snapToGrid w:val="0"/>
                          <w:sz w:val="18"/>
                          <w:szCs w:val="18"/>
                        </w:rPr>
                      </w:pPr>
                      <w:r w:rsidRPr="00753969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○○県</w:t>
                      </w:r>
                      <w:r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からの</w:t>
                      </w:r>
                      <w:r>
                        <w:rPr>
                          <w:snapToGrid w:val="0"/>
                          <w:sz w:val="18"/>
                          <w:szCs w:val="18"/>
                        </w:rPr>
                        <w:t>依頼を</w:t>
                      </w:r>
                      <w:r w:rsidR="00BE2B23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受け</w:t>
                      </w:r>
                      <w:r>
                        <w:rPr>
                          <w:snapToGrid w:val="0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○○地方整備局は</w:t>
                      </w:r>
                      <w:r>
                        <w:rPr>
                          <w:snapToGrid w:val="0"/>
                          <w:sz w:val="18"/>
                          <w:szCs w:val="18"/>
                        </w:rPr>
                        <w:t>、</w:t>
                      </w:r>
                      <w:r w:rsidRPr="00753969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○○県と気象庁が共同で実施する一級河川の洪水予報に活用するため</w:t>
                      </w:r>
                      <w:r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、</w:t>
                      </w:r>
                      <w:r w:rsidRPr="00753969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○○県</w:t>
                      </w:r>
                      <w:r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snapToGrid w:val="0"/>
                          <w:sz w:val="18"/>
                          <w:szCs w:val="18"/>
                        </w:rPr>
                        <w:t>対し本</w:t>
                      </w:r>
                      <w:r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川と</w:t>
                      </w:r>
                      <w:r>
                        <w:rPr>
                          <w:snapToGrid w:val="0"/>
                          <w:sz w:val="18"/>
                          <w:szCs w:val="18"/>
                        </w:rPr>
                        <w:t>支川</w:t>
                      </w:r>
                      <w:r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とを</w:t>
                      </w:r>
                      <w:r>
                        <w:rPr>
                          <w:snapToGrid w:val="0"/>
                          <w:sz w:val="18"/>
                          <w:szCs w:val="18"/>
                        </w:rPr>
                        <w:t>一体で予測</w:t>
                      </w:r>
                      <w:r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した</w:t>
                      </w:r>
                      <w:r w:rsidR="00F93247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水位</w:t>
                      </w:r>
                      <w:r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情報</w:t>
                      </w:r>
                      <w:r>
                        <w:rPr>
                          <w:snapToGrid w:val="0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提供</w:t>
                      </w:r>
                      <w:r>
                        <w:rPr>
                          <w:snapToGrid w:val="0"/>
                          <w:sz w:val="18"/>
                          <w:szCs w:val="18"/>
                        </w:rPr>
                        <w:t>する。</w:t>
                      </w:r>
                    </w:p>
                    <w:p w14:paraId="2B06E041" w14:textId="77777777" w:rsidR="004F0D93" w:rsidRDefault="004F0D93" w:rsidP="00927563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sz w:val="18"/>
                          <w:szCs w:val="18"/>
                        </w:rPr>
                      </w:pPr>
                    </w:p>
                    <w:p w14:paraId="41D5DE5A" w14:textId="08ED60C1" w:rsidR="00927563" w:rsidRDefault="00927563" w:rsidP="00BF7E92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napToGrid w:val="0"/>
                          <w:sz w:val="18"/>
                          <w:szCs w:val="18"/>
                        </w:rPr>
                        <w:t>２</w:t>
                      </w:r>
                      <w:r w:rsidRPr="00456313">
                        <w:rPr>
                          <w:rFonts w:asciiTheme="majorEastAsia" w:eastAsiaTheme="majorEastAsia" w:hAnsiTheme="majorEastAsia" w:hint="eastAsia"/>
                          <w:snapToGrid w:val="0"/>
                          <w:sz w:val="18"/>
                          <w:szCs w:val="18"/>
                        </w:rPr>
                        <w:t>．○○地方整備局からの予測</w:t>
                      </w:r>
                      <w:r>
                        <w:rPr>
                          <w:rFonts w:asciiTheme="majorEastAsia" w:eastAsiaTheme="majorEastAsia" w:hAnsiTheme="majorEastAsia" w:hint="eastAsia"/>
                          <w:snapToGrid w:val="0"/>
                          <w:sz w:val="18"/>
                          <w:szCs w:val="18"/>
                        </w:rPr>
                        <w:t>モデル</w:t>
                      </w:r>
                      <w:r>
                        <w:rPr>
                          <w:rFonts w:asciiTheme="majorEastAsia" w:eastAsiaTheme="majorEastAsia" w:hAnsiTheme="majorEastAsia"/>
                          <w:snapToGrid w:val="0"/>
                          <w:sz w:val="18"/>
                          <w:szCs w:val="18"/>
                        </w:rPr>
                        <w:t>の特</w:t>
                      </w:r>
                      <w:r w:rsidR="00902703">
                        <w:rPr>
                          <w:rFonts w:asciiTheme="majorEastAsia" w:eastAsiaTheme="majorEastAsia" w:hAnsiTheme="majorEastAsia" w:hint="eastAsia"/>
                          <w:snapToGrid w:val="0"/>
                          <w:sz w:val="18"/>
                          <w:szCs w:val="18"/>
                        </w:rPr>
                        <w:t>性</w:t>
                      </w:r>
                      <w:r>
                        <w:rPr>
                          <w:rFonts w:asciiTheme="majorEastAsia" w:eastAsiaTheme="majorEastAsia" w:hAnsiTheme="majorEastAsia"/>
                          <w:snapToGrid w:val="0"/>
                          <w:sz w:val="18"/>
                          <w:szCs w:val="18"/>
                        </w:rPr>
                        <w:t>等の説明</w:t>
                      </w:r>
                    </w:p>
                    <w:p w14:paraId="13EBE995" w14:textId="377E53A3" w:rsidR="003674FE" w:rsidRDefault="003674FE" w:rsidP="003674FE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napToGrid w:val="0"/>
                        <w:ind w:firstLineChars="100" w:firstLine="180"/>
                        <w:jc w:val="left"/>
                        <w:rPr>
                          <w:snapToGrid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○○地方整備局は、○○県</w:t>
                      </w:r>
                      <w:r w:rsidRPr="00BE75F4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からの求めに応じて</w:t>
                      </w:r>
                      <w:r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、○○県に</w:t>
                      </w:r>
                      <w:r w:rsidRPr="00783703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対し</w:t>
                      </w:r>
                      <w:r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予測</w:t>
                      </w:r>
                      <w:r>
                        <w:rPr>
                          <w:snapToGrid w:val="0"/>
                          <w:sz w:val="18"/>
                          <w:szCs w:val="18"/>
                        </w:rPr>
                        <w:t>モデル</w:t>
                      </w:r>
                      <w:r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snapToGrid w:val="0"/>
                          <w:sz w:val="18"/>
                          <w:szCs w:val="18"/>
                        </w:rPr>
                        <w:t>特性</w:t>
                      </w:r>
                      <w:r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等</w:t>
                      </w:r>
                      <w:r>
                        <w:rPr>
                          <w:snapToGrid w:val="0"/>
                          <w:sz w:val="18"/>
                          <w:szCs w:val="18"/>
                        </w:rPr>
                        <w:t>について</w:t>
                      </w:r>
                      <w:r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説明するものとする</w:t>
                      </w:r>
                      <w:r>
                        <w:rPr>
                          <w:snapToGrid w:val="0"/>
                          <w:sz w:val="18"/>
                          <w:szCs w:val="18"/>
                        </w:rPr>
                        <w:t>。</w:t>
                      </w:r>
                      <w:r w:rsidR="0054033E" w:rsidRPr="0054033E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予測水位情報の提供についての実施要領の協議依頼を</w:t>
                      </w:r>
                      <w:r w:rsidR="00235DE0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受けた</w:t>
                      </w:r>
                      <w:r w:rsidR="0054033E" w:rsidRPr="0054033E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際及び</w:t>
                      </w:r>
                      <w:r w:rsidR="00927563" w:rsidRPr="00927563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毎年の出水期前に○○地方整備局が説明を実施することを基本とするが、必要に応じて○○県は説明を求めることができるものとする。</w:t>
                      </w:r>
                    </w:p>
                    <w:p w14:paraId="5C6CBCF0" w14:textId="77777777" w:rsidR="003674FE" w:rsidRPr="003674FE" w:rsidRDefault="003674FE" w:rsidP="003674FE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napToGrid w:val="0"/>
                        <w:ind w:firstLineChars="100" w:firstLine="180"/>
                        <w:jc w:val="left"/>
                        <w:rPr>
                          <w:snapToGrid w:val="0"/>
                          <w:sz w:val="18"/>
                          <w:szCs w:val="18"/>
                        </w:rPr>
                      </w:pPr>
                    </w:p>
                    <w:p w14:paraId="52992BC9" w14:textId="67077271" w:rsidR="002215C2" w:rsidRPr="0032621F" w:rsidRDefault="00927563" w:rsidP="002215C2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napToGrid w:val="0"/>
                        <w:jc w:val="left"/>
                        <w:rPr>
                          <w:rFonts w:ascii="?l?r ??fc"/>
                          <w:snapToGrid w:val="0"/>
                          <w:spacing w:val="2"/>
                          <w:sz w:val="18"/>
                          <w:szCs w:val="18"/>
                        </w:rPr>
                      </w:pPr>
                      <w:r>
                        <w:rPr>
                          <w:rFonts w:eastAsia="ＭＳ ゴシック" w:hint="eastAsia"/>
                          <w:snapToGrid w:val="0"/>
                          <w:sz w:val="18"/>
                          <w:szCs w:val="18"/>
                        </w:rPr>
                        <w:t>３</w:t>
                      </w:r>
                      <w:r w:rsidR="002215C2" w:rsidRPr="0032621F">
                        <w:rPr>
                          <w:rFonts w:eastAsia="ＭＳ ゴシック" w:hint="eastAsia"/>
                          <w:snapToGrid w:val="0"/>
                          <w:sz w:val="18"/>
                          <w:szCs w:val="18"/>
                        </w:rPr>
                        <w:t>．</w:t>
                      </w:r>
                      <w:r w:rsidR="000079F6">
                        <w:rPr>
                          <w:rFonts w:eastAsia="ＭＳ ゴシック" w:hint="eastAsia"/>
                          <w:snapToGrid w:val="0"/>
                          <w:sz w:val="18"/>
                          <w:szCs w:val="18"/>
                        </w:rPr>
                        <w:t>予測</w:t>
                      </w:r>
                      <w:r w:rsidR="00F93247">
                        <w:rPr>
                          <w:rFonts w:eastAsia="ＭＳ ゴシック" w:hint="eastAsia"/>
                          <w:snapToGrid w:val="0"/>
                          <w:sz w:val="18"/>
                          <w:szCs w:val="18"/>
                        </w:rPr>
                        <w:t>水位</w:t>
                      </w:r>
                      <w:r w:rsidR="000079F6">
                        <w:rPr>
                          <w:rFonts w:eastAsia="ＭＳ ゴシック" w:hint="eastAsia"/>
                          <w:snapToGrid w:val="0"/>
                          <w:sz w:val="18"/>
                          <w:szCs w:val="18"/>
                        </w:rPr>
                        <w:t>情報の</w:t>
                      </w:r>
                      <w:r w:rsidR="000079F6">
                        <w:rPr>
                          <w:rFonts w:eastAsia="ＭＳ ゴシック"/>
                          <w:snapToGrid w:val="0"/>
                          <w:sz w:val="18"/>
                          <w:szCs w:val="18"/>
                        </w:rPr>
                        <w:t>提供</w:t>
                      </w:r>
                      <w:r w:rsidR="00E45CAE">
                        <w:rPr>
                          <w:rFonts w:eastAsia="ＭＳ ゴシック" w:hint="eastAsia"/>
                          <w:snapToGrid w:val="0"/>
                          <w:sz w:val="18"/>
                          <w:szCs w:val="18"/>
                        </w:rPr>
                        <w:t>を</w:t>
                      </w:r>
                      <w:r w:rsidR="00E45CAE">
                        <w:rPr>
                          <w:rFonts w:eastAsia="ＭＳ ゴシック"/>
                          <w:snapToGrid w:val="0"/>
                          <w:sz w:val="18"/>
                          <w:szCs w:val="18"/>
                        </w:rPr>
                        <w:t>受ける</w:t>
                      </w:r>
                      <w:r w:rsidR="000079F6">
                        <w:rPr>
                          <w:rFonts w:eastAsia="ＭＳ ゴシック"/>
                          <w:snapToGrid w:val="0"/>
                          <w:sz w:val="18"/>
                          <w:szCs w:val="18"/>
                        </w:rPr>
                        <w:t>河川</w:t>
                      </w:r>
                    </w:p>
                    <w:p w14:paraId="5931ADBD" w14:textId="531C11A0" w:rsidR="000079F6" w:rsidRDefault="002215C2" w:rsidP="002215C2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napToGrid w:val="0"/>
                        <w:jc w:val="left"/>
                        <w:rPr>
                          <w:snapToGrid w:val="0"/>
                          <w:sz w:val="18"/>
                          <w:szCs w:val="18"/>
                        </w:rPr>
                      </w:pPr>
                      <w:r w:rsidRPr="0032621F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 xml:space="preserve">　</w:t>
                      </w:r>
                      <w:r w:rsidR="00742628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予測</w:t>
                      </w:r>
                      <w:r w:rsidR="00F93247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水位</w:t>
                      </w:r>
                      <w:r w:rsidR="00742628">
                        <w:rPr>
                          <w:snapToGrid w:val="0"/>
                          <w:sz w:val="18"/>
                          <w:szCs w:val="18"/>
                        </w:rPr>
                        <w:t>情報の提供</w:t>
                      </w:r>
                      <w:r w:rsidR="00E45CAE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を</w:t>
                      </w:r>
                      <w:r w:rsidR="00E45CAE">
                        <w:rPr>
                          <w:snapToGrid w:val="0"/>
                          <w:sz w:val="18"/>
                          <w:szCs w:val="18"/>
                        </w:rPr>
                        <w:t>受ける</w:t>
                      </w:r>
                      <w:r w:rsidR="00742628">
                        <w:rPr>
                          <w:snapToGrid w:val="0"/>
                          <w:sz w:val="18"/>
                          <w:szCs w:val="18"/>
                        </w:rPr>
                        <w:t>河川</w:t>
                      </w:r>
                      <w:r w:rsidR="00A720B0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、</w:t>
                      </w:r>
                      <w:r w:rsidR="002561A0" w:rsidRPr="002561A0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その</w:t>
                      </w:r>
                      <w:r w:rsidR="00A720B0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区間及び</w:t>
                      </w:r>
                      <w:r w:rsidR="00235DE0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代表</w:t>
                      </w:r>
                      <w:r w:rsidR="002561A0" w:rsidRPr="002561A0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地点並びにデータ形式及び</w:t>
                      </w:r>
                      <w:r w:rsidR="00783703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通知</w:t>
                      </w:r>
                      <w:r w:rsidR="002561A0" w:rsidRPr="002561A0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方法</w:t>
                      </w:r>
                      <w:r w:rsidR="00783703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等</w:t>
                      </w:r>
                      <w:r w:rsidR="002561A0" w:rsidRPr="002561A0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については</w:t>
                      </w:r>
                      <w:r w:rsidR="00742628">
                        <w:rPr>
                          <w:snapToGrid w:val="0"/>
                          <w:sz w:val="18"/>
                          <w:szCs w:val="18"/>
                        </w:rPr>
                        <w:t>、</w:t>
                      </w:r>
                      <w:r w:rsidR="007467DF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実施</w:t>
                      </w:r>
                      <w:r w:rsidR="007467DF">
                        <w:rPr>
                          <w:snapToGrid w:val="0"/>
                          <w:sz w:val="18"/>
                          <w:szCs w:val="18"/>
                        </w:rPr>
                        <w:t>要領</w:t>
                      </w:r>
                      <w:r w:rsidR="007467DF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において</w:t>
                      </w:r>
                      <w:r w:rsidR="00A76F67">
                        <w:rPr>
                          <w:snapToGrid w:val="0"/>
                          <w:sz w:val="18"/>
                          <w:szCs w:val="18"/>
                        </w:rPr>
                        <w:t>定める</w:t>
                      </w:r>
                      <w:r w:rsidR="000079F6">
                        <w:rPr>
                          <w:snapToGrid w:val="0"/>
                          <w:sz w:val="18"/>
                          <w:szCs w:val="18"/>
                        </w:rPr>
                        <w:t>。</w:t>
                      </w:r>
                    </w:p>
                    <w:p w14:paraId="61E2FED4" w14:textId="77777777" w:rsidR="00A52701" w:rsidRPr="00A52701" w:rsidRDefault="00742628" w:rsidP="00742628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napToGrid w:val="0"/>
                        <w:jc w:val="left"/>
                        <w:rPr>
                          <w:rFonts w:ascii="?l?r ??fc"/>
                          <w:snapToGrid w:val="0"/>
                          <w:spacing w:val="2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5C56FCAE" w14:textId="55C10353" w:rsidR="002215C2" w:rsidRPr="00456313" w:rsidRDefault="00927563" w:rsidP="002215C2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spacing w:val="2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napToGrid w:val="0"/>
                          <w:sz w:val="18"/>
                          <w:szCs w:val="18"/>
                        </w:rPr>
                        <w:t>４</w:t>
                      </w:r>
                      <w:r w:rsidR="002215C2" w:rsidRPr="00456313">
                        <w:rPr>
                          <w:rFonts w:asciiTheme="majorEastAsia" w:eastAsiaTheme="majorEastAsia" w:hAnsiTheme="majorEastAsia" w:hint="eastAsia"/>
                          <w:snapToGrid w:val="0"/>
                          <w:sz w:val="18"/>
                          <w:szCs w:val="18"/>
                        </w:rPr>
                        <w:t>．</w:t>
                      </w:r>
                      <w:r w:rsidR="0042789E" w:rsidRPr="00456313">
                        <w:rPr>
                          <w:rFonts w:asciiTheme="majorEastAsia" w:eastAsiaTheme="majorEastAsia" w:hAnsiTheme="majorEastAsia" w:hint="eastAsia"/>
                          <w:snapToGrid w:val="0"/>
                          <w:sz w:val="18"/>
                          <w:szCs w:val="18"/>
                        </w:rPr>
                        <w:t>○○県による</w:t>
                      </w:r>
                      <w:r w:rsidR="00A52701" w:rsidRPr="00456313">
                        <w:rPr>
                          <w:rFonts w:asciiTheme="majorEastAsia" w:eastAsiaTheme="majorEastAsia" w:hAnsiTheme="majorEastAsia" w:hint="eastAsia"/>
                          <w:snapToGrid w:val="0"/>
                          <w:sz w:val="18"/>
                          <w:szCs w:val="18"/>
                        </w:rPr>
                        <w:t>予測</w:t>
                      </w:r>
                      <w:r w:rsidR="00F93247">
                        <w:rPr>
                          <w:rFonts w:asciiTheme="majorEastAsia" w:eastAsiaTheme="majorEastAsia" w:hAnsiTheme="majorEastAsia" w:hint="eastAsia"/>
                          <w:snapToGrid w:val="0"/>
                          <w:sz w:val="18"/>
                          <w:szCs w:val="18"/>
                        </w:rPr>
                        <w:t>水位</w:t>
                      </w:r>
                      <w:r w:rsidR="00A52701" w:rsidRPr="00456313">
                        <w:rPr>
                          <w:rFonts w:asciiTheme="majorEastAsia" w:eastAsiaTheme="majorEastAsia" w:hAnsiTheme="majorEastAsia" w:hint="eastAsia"/>
                          <w:snapToGrid w:val="0"/>
                          <w:sz w:val="18"/>
                          <w:szCs w:val="18"/>
                        </w:rPr>
                        <w:t>情報の</w:t>
                      </w:r>
                      <w:r w:rsidR="00A52701" w:rsidRPr="00456313">
                        <w:rPr>
                          <w:rFonts w:asciiTheme="majorEastAsia" w:eastAsiaTheme="majorEastAsia" w:hAnsiTheme="majorEastAsia"/>
                          <w:snapToGrid w:val="0"/>
                          <w:sz w:val="18"/>
                          <w:szCs w:val="18"/>
                        </w:rPr>
                        <w:t>活用</w:t>
                      </w:r>
                    </w:p>
                    <w:p w14:paraId="10288E1C" w14:textId="63F0D9F1" w:rsidR="00397E3E" w:rsidRDefault="002215C2" w:rsidP="00397E3E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napToGrid w:val="0"/>
                        <w:jc w:val="left"/>
                        <w:rPr>
                          <w:snapToGrid w:val="0"/>
                          <w:sz w:val="18"/>
                          <w:szCs w:val="18"/>
                        </w:rPr>
                      </w:pPr>
                      <w:r w:rsidRPr="0032621F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 xml:space="preserve">　</w:t>
                      </w:r>
                      <w:r w:rsidR="00783703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前述</w:t>
                      </w:r>
                      <w:r w:rsidR="00783703">
                        <w:rPr>
                          <w:snapToGrid w:val="0"/>
                          <w:sz w:val="18"/>
                          <w:szCs w:val="18"/>
                        </w:rPr>
                        <w:t>の</w:t>
                      </w:r>
                      <w:r w:rsidR="00783703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○○地方整備局からの予測</w:t>
                      </w:r>
                      <w:r w:rsidR="00BE75F4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モデル</w:t>
                      </w:r>
                      <w:r w:rsidR="00BE75F4">
                        <w:rPr>
                          <w:snapToGrid w:val="0"/>
                          <w:sz w:val="18"/>
                          <w:szCs w:val="18"/>
                        </w:rPr>
                        <w:t>の特性</w:t>
                      </w:r>
                      <w:r w:rsidR="00547BEE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等</w:t>
                      </w:r>
                      <w:r w:rsidR="00547BEE">
                        <w:rPr>
                          <w:snapToGrid w:val="0"/>
                          <w:sz w:val="18"/>
                          <w:szCs w:val="18"/>
                        </w:rPr>
                        <w:t>についての</w:t>
                      </w:r>
                      <w:r w:rsidR="00BE75F4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説明</w:t>
                      </w:r>
                      <w:r w:rsidR="00783703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も</w:t>
                      </w:r>
                      <w:r w:rsidR="00783703">
                        <w:rPr>
                          <w:snapToGrid w:val="0"/>
                          <w:sz w:val="18"/>
                          <w:szCs w:val="18"/>
                        </w:rPr>
                        <w:t>踏まえ、</w:t>
                      </w:r>
                      <w:r w:rsidR="00A52701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○○</w:t>
                      </w:r>
                      <w:r w:rsidR="00783703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県は</w:t>
                      </w:r>
                      <w:r w:rsidR="00A52701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○○地方整備局から</w:t>
                      </w:r>
                      <w:r w:rsidR="00783703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提供される予測</w:t>
                      </w:r>
                      <w:r w:rsidR="00F93247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水位</w:t>
                      </w:r>
                      <w:r w:rsidR="00783703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情報を</w:t>
                      </w:r>
                      <w:r w:rsidR="00A52701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○○</w:t>
                      </w:r>
                      <w:r w:rsidR="00A52701" w:rsidRPr="00250AA3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県と気象庁が共同で実施する洪水予報に活用</w:t>
                      </w:r>
                      <w:r w:rsidR="00E144F0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し</w:t>
                      </w:r>
                      <w:r w:rsidR="00E144F0">
                        <w:rPr>
                          <w:snapToGrid w:val="0"/>
                          <w:sz w:val="18"/>
                          <w:szCs w:val="18"/>
                        </w:rPr>
                        <w:t>、</w:t>
                      </w:r>
                      <w:r w:rsidR="003954DE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洪水</w:t>
                      </w:r>
                      <w:r w:rsidR="003954DE">
                        <w:rPr>
                          <w:snapToGrid w:val="0"/>
                          <w:sz w:val="18"/>
                          <w:szCs w:val="18"/>
                        </w:rPr>
                        <w:t>予報</w:t>
                      </w:r>
                      <w:r w:rsidR="003954DE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の高度化</w:t>
                      </w:r>
                      <w:r w:rsidR="003954DE">
                        <w:rPr>
                          <w:snapToGrid w:val="0"/>
                          <w:sz w:val="18"/>
                          <w:szCs w:val="18"/>
                        </w:rPr>
                        <w:t>を</w:t>
                      </w:r>
                      <w:r w:rsidR="00E144F0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はかる。</w:t>
                      </w:r>
                    </w:p>
                    <w:p w14:paraId="7EE0750D" w14:textId="43A79135" w:rsidR="009A0EA7" w:rsidRDefault="006D2D9D" w:rsidP="00397E3E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napToGrid w:val="0"/>
                        <w:ind w:firstLineChars="100" w:firstLine="180"/>
                        <w:jc w:val="left"/>
                        <w:rPr>
                          <w:snapToGrid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また</w:t>
                      </w:r>
                      <w:r w:rsidR="009A0EA7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、○○</w:t>
                      </w:r>
                      <w:r w:rsidR="009A0EA7" w:rsidRPr="00A76F67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県は、</w:t>
                      </w:r>
                      <w:r w:rsidR="004E3C4C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住民</w:t>
                      </w:r>
                      <w:r w:rsidR="009A0EA7">
                        <w:rPr>
                          <w:snapToGrid w:val="0"/>
                          <w:sz w:val="18"/>
                          <w:szCs w:val="18"/>
                        </w:rPr>
                        <w:t>の的確な避難行動を早期に促すため、</w:t>
                      </w:r>
                      <w:r w:rsidR="009A0EA7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洪水</w:t>
                      </w:r>
                      <w:r w:rsidR="009A0EA7">
                        <w:rPr>
                          <w:snapToGrid w:val="0"/>
                          <w:sz w:val="18"/>
                          <w:szCs w:val="18"/>
                        </w:rPr>
                        <w:t>予報</w:t>
                      </w:r>
                      <w:r w:rsidR="00913607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に</w:t>
                      </w:r>
                      <w:r w:rsidR="00913607">
                        <w:rPr>
                          <w:snapToGrid w:val="0"/>
                          <w:sz w:val="18"/>
                          <w:szCs w:val="18"/>
                        </w:rPr>
                        <w:t>基づく</w:t>
                      </w:r>
                      <w:r w:rsidR="009A0EA7">
                        <w:rPr>
                          <w:snapToGrid w:val="0"/>
                          <w:sz w:val="18"/>
                          <w:szCs w:val="18"/>
                        </w:rPr>
                        <w:t>避難情報が</w:t>
                      </w:r>
                      <w:r w:rsidR="00A8066E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市町村</w:t>
                      </w:r>
                      <w:r w:rsidR="00A8066E">
                        <w:rPr>
                          <w:snapToGrid w:val="0"/>
                          <w:sz w:val="18"/>
                          <w:szCs w:val="18"/>
                        </w:rPr>
                        <w:t>から</w:t>
                      </w:r>
                      <w:r w:rsidR="00913607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確実</w:t>
                      </w:r>
                      <w:r w:rsidR="00913607">
                        <w:rPr>
                          <w:snapToGrid w:val="0"/>
                          <w:sz w:val="18"/>
                          <w:szCs w:val="18"/>
                        </w:rPr>
                        <w:t>かつ</w:t>
                      </w:r>
                      <w:r w:rsidR="00913607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迅速</w:t>
                      </w:r>
                      <w:r w:rsidR="00913607">
                        <w:rPr>
                          <w:snapToGrid w:val="0"/>
                          <w:sz w:val="18"/>
                          <w:szCs w:val="18"/>
                        </w:rPr>
                        <w:t>に</w:t>
                      </w:r>
                      <w:r w:rsidR="009A0EA7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発令</w:t>
                      </w:r>
                      <w:r w:rsidR="00913607">
                        <w:rPr>
                          <w:snapToGrid w:val="0"/>
                          <w:sz w:val="18"/>
                          <w:szCs w:val="18"/>
                        </w:rPr>
                        <w:t>される</w:t>
                      </w:r>
                      <w:r w:rsidR="00783703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とともに</w:t>
                      </w:r>
                      <w:r w:rsidR="00783703">
                        <w:rPr>
                          <w:snapToGrid w:val="0"/>
                          <w:sz w:val="18"/>
                          <w:szCs w:val="18"/>
                        </w:rPr>
                        <w:t>、</w:t>
                      </w:r>
                      <w:r w:rsidR="00783703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住民</w:t>
                      </w:r>
                      <w:r w:rsidR="00783703">
                        <w:rPr>
                          <w:snapToGrid w:val="0"/>
                          <w:sz w:val="18"/>
                          <w:szCs w:val="18"/>
                        </w:rPr>
                        <w:t>にとって理解しやすい内容と</w:t>
                      </w:r>
                      <w:r w:rsidR="00A23C12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な</w:t>
                      </w:r>
                      <w:r w:rsidR="00A23C12">
                        <w:rPr>
                          <w:snapToGrid w:val="0"/>
                          <w:sz w:val="18"/>
                          <w:szCs w:val="18"/>
                        </w:rPr>
                        <w:t>る</w:t>
                      </w:r>
                      <w:r w:rsidR="00913607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よう</w:t>
                      </w:r>
                      <w:r w:rsidR="009A0EA7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、</w:t>
                      </w:r>
                      <w:r w:rsidR="00404420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県</w:t>
                      </w:r>
                      <w:r w:rsidR="00BB2A9A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内</w:t>
                      </w:r>
                      <w:r w:rsidR="00404420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の</w:t>
                      </w:r>
                      <w:r w:rsidR="00BB2A9A">
                        <w:rPr>
                          <w:snapToGrid w:val="0"/>
                          <w:sz w:val="18"/>
                          <w:szCs w:val="18"/>
                        </w:rPr>
                        <w:t>市町村と</w:t>
                      </w:r>
                      <w:r w:rsidR="00BB2A9A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緊密</w:t>
                      </w:r>
                      <w:r w:rsidR="00BB2A9A">
                        <w:rPr>
                          <w:snapToGrid w:val="0"/>
                          <w:sz w:val="18"/>
                          <w:szCs w:val="18"/>
                        </w:rPr>
                        <w:t>に連携した</w:t>
                      </w:r>
                      <w:r w:rsidR="00913607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防災</w:t>
                      </w:r>
                      <w:r w:rsidR="009A0EA7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体制を構築</w:t>
                      </w:r>
                      <w:r w:rsidR="009A0EA7" w:rsidRPr="00A76F67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する</w:t>
                      </w:r>
                      <w:r w:rsidR="00913607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。</w:t>
                      </w:r>
                    </w:p>
                    <w:p w14:paraId="03F76C5C" w14:textId="77777777" w:rsidR="002215C2" w:rsidRPr="0032621F" w:rsidRDefault="002215C2" w:rsidP="002215C2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napToGrid w:val="0"/>
                        <w:jc w:val="left"/>
                        <w:rPr>
                          <w:rFonts w:ascii="?l?r ??fc"/>
                          <w:snapToGrid w:val="0"/>
                          <w:spacing w:val="2"/>
                          <w:sz w:val="18"/>
                          <w:szCs w:val="18"/>
                        </w:rPr>
                      </w:pPr>
                    </w:p>
                    <w:p w14:paraId="4604C9FB" w14:textId="77777777" w:rsidR="002215C2" w:rsidRPr="0032621F" w:rsidRDefault="002215C2" w:rsidP="002215C2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napToGrid w:val="0"/>
                        <w:jc w:val="left"/>
                        <w:rPr>
                          <w:rFonts w:ascii="?l?r ??fc"/>
                          <w:spacing w:val="2"/>
                          <w:sz w:val="18"/>
                          <w:szCs w:val="18"/>
                        </w:rPr>
                      </w:pPr>
                    </w:p>
                    <w:p w14:paraId="40C583BE" w14:textId="77777777" w:rsidR="002215C2" w:rsidRPr="00A23C12" w:rsidRDefault="002215C2" w:rsidP="002215C2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napToGrid w:val="0"/>
                        <w:jc w:val="left"/>
                        <w:rPr>
                          <w:rFonts w:ascii="?l?r ??fc"/>
                          <w:spacing w:val="2"/>
                          <w:sz w:val="18"/>
                          <w:szCs w:val="18"/>
                        </w:rPr>
                      </w:pPr>
                    </w:p>
                    <w:p w14:paraId="745BD687" w14:textId="77777777" w:rsidR="002215C2" w:rsidRPr="0032621F" w:rsidRDefault="002215C2" w:rsidP="002215C2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napToGrid w:val="0"/>
                        <w:jc w:val="left"/>
                        <w:rPr>
                          <w:rFonts w:ascii="?l?r ??fc"/>
                          <w:spacing w:val="2"/>
                          <w:sz w:val="18"/>
                          <w:szCs w:val="18"/>
                        </w:rPr>
                      </w:pPr>
                    </w:p>
                    <w:p w14:paraId="0241F654" w14:textId="77777777" w:rsidR="002215C2" w:rsidRDefault="00742628" w:rsidP="002215C2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napToGrid w:val="0"/>
                        <w:ind w:leftChars="936" w:left="1966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令和</w:t>
                      </w:r>
                      <w:r w:rsidR="002215C2" w:rsidRPr="0032621F">
                        <w:rPr>
                          <w:rFonts w:hint="eastAsia"/>
                          <w:sz w:val="18"/>
                          <w:szCs w:val="18"/>
                        </w:rPr>
                        <w:t xml:space="preserve">　　年　　月　　日</w:t>
                      </w:r>
                    </w:p>
                    <w:p w14:paraId="37939C9A" w14:textId="77777777" w:rsidR="002215C2" w:rsidRPr="0032621F" w:rsidRDefault="002215C2" w:rsidP="002215C2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napToGrid w:val="0"/>
                        <w:ind w:leftChars="936" w:left="1966"/>
                        <w:jc w:val="left"/>
                        <w:rPr>
                          <w:rFonts w:ascii="?l?r ??fc"/>
                          <w:spacing w:val="2"/>
                          <w:sz w:val="18"/>
                          <w:szCs w:val="18"/>
                        </w:rPr>
                      </w:pPr>
                    </w:p>
                    <w:p w14:paraId="34EBA09B" w14:textId="77777777" w:rsidR="002215C2" w:rsidRDefault="002215C2" w:rsidP="002215C2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napToGrid w:val="0"/>
                        <w:ind w:leftChars="1270" w:left="2667"/>
                        <w:jc w:val="left"/>
                        <w:rPr>
                          <w:sz w:val="18"/>
                          <w:szCs w:val="18"/>
                        </w:rPr>
                      </w:pPr>
                      <w:r w:rsidRPr="0032621F">
                        <w:rPr>
                          <w:rFonts w:hint="eastAsia"/>
                          <w:sz w:val="18"/>
                          <w:szCs w:val="18"/>
                        </w:rPr>
                        <w:t xml:space="preserve">○○県知事　　　　　　　　　</w:t>
                      </w:r>
                      <w:r w:rsidR="00742628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32621F">
                        <w:rPr>
                          <w:rFonts w:hint="eastAsia"/>
                          <w:sz w:val="18"/>
                          <w:szCs w:val="18"/>
                        </w:rPr>
                        <w:t xml:space="preserve">　○○○○</w:t>
                      </w:r>
                    </w:p>
                    <w:p w14:paraId="4E7D30ED" w14:textId="77777777" w:rsidR="002215C2" w:rsidRPr="0032621F" w:rsidRDefault="002215C2" w:rsidP="002215C2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napToGrid w:val="0"/>
                        <w:ind w:leftChars="1270" w:left="2667"/>
                        <w:jc w:val="left"/>
                        <w:rPr>
                          <w:rFonts w:ascii="?l?r ??fc"/>
                          <w:spacing w:val="2"/>
                          <w:sz w:val="18"/>
                          <w:szCs w:val="18"/>
                        </w:rPr>
                      </w:pPr>
                    </w:p>
                    <w:p w14:paraId="33CACD0A" w14:textId="77777777" w:rsidR="002215C2" w:rsidRPr="0032621F" w:rsidRDefault="00742628" w:rsidP="002215C2">
                      <w:pPr>
                        <w:snapToGrid w:val="0"/>
                        <w:ind w:leftChars="1270" w:left="266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国土交通省</w:t>
                      </w:r>
                      <w:r w:rsidRPr="0032621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地方</w:t>
                      </w:r>
                      <w:r>
                        <w:rPr>
                          <w:sz w:val="18"/>
                          <w:szCs w:val="18"/>
                        </w:rPr>
                        <w:t>整備局長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2215C2" w:rsidRPr="0032621F">
                        <w:rPr>
                          <w:rFonts w:hint="eastAsia"/>
                          <w:sz w:val="18"/>
                          <w:szCs w:val="18"/>
                        </w:rPr>
                        <w:t xml:space="preserve">　　○○○○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9484FF" w14:textId="162ABDB4" w:rsidR="002215C2" w:rsidRPr="00C10BBC" w:rsidRDefault="002038F1" w:rsidP="00030CB6">
      <w:pPr>
        <w:widowControl/>
        <w:jc w:val="left"/>
      </w:pPr>
      <w:r>
        <w:br w:type="page"/>
      </w:r>
    </w:p>
    <w:p w14:paraId="4B71046C" w14:textId="77777777" w:rsidR="002038F1" w:rsidRPr="00725DDF" w:rsidRDefault="002038F1" w:rsidP="002038F1">
      <w:pPr>
        <w:jc w:val="right"/>
        <w:rPr>
          <w:rFonts w:asciiTheme="minorEastAsia" w:eastAsiaTheme="minorEastAsia" w:hAnsiTheme="minorEastAsia"/>
          <w:szCs w:val="21"/>
        </w:rPr>
      </w:pPr>
      <w:r w:rsidRPr="00725DDF">
        <w:rPr>
          <w:rFonts w:asciiTheme="minorEastAsia" w:eastAsiaTheme="minorEastAsia" w:hAnsiTheme="minorEastAsia" w:hint="eastAsia"/>
          <w:szCs w:val="21"/>
        </w:rPr>
        <w:t>令和５年５月○日</w:t>
      </w:r>
    </w:p>
    <w:p w14:paraId="49C391E7" w14:textId="77777777" w:rsidR="002038F1" w:rsidRPr="00725DDF" w:rsidRDefault="002038F1" w:rsidP="002038F1">
      <w:pPr>
        <w:jc w:val="right"/>
        <w:rPr>
          <w:rFonts w:asciiTheme="minorEastAsia" w:eastAsiaTheme="minorEastAsia" w:hAnsiTheme="minorEastAsia"/>
          <w:szCs w:val="21"/>
        </w:rPr>
      </w:pPr>
      <w:r w:rsidRPr="00725DDF">
        <w:rPr>
          <w:rFonts w:asciiTheme="minorEastAsia" w:eastAsiaTheme="minorEastAsia" w:hAnsiTheme="minorEastAsia" w:hint="eastAsia"/>
          <w:szCs w:val="21"/>
        </w:rPr>
        <w:t>国○○</w:t>
      </w:r>
    </w:p>
    <w:p w14:paraId="6EC12F9E" w14:textId="77777777" w:rsidR="002038F1" w:rsidRPr="00725DDF" w:rsidRDefault="002038F1" w:rsidP="002038F1">
      <w:pPr>
        <w:jc w:val="right"/>
        <w:rPr>
          <w:rFonts w:asciiTheme="minorEastAsia" w:eastAsiaTheme="minorEastAsia" w:hAnsiTheme="minorEastAsia"/>
          <w:szCs w:val="21"/>
        </w:rPr>
      </w:pPr>
      <w:r w:rsidRPr="00725DDF">
        <w:rPr>
          <w:rFonts w:asciiTheme="minorEastAsia" w:eastAsiaTheme="minorEastAsia" w:hAnsiTheme="minorEastAsia" w:hint="eastAsia"/>
          <w:szCs w:val="21"/>
        </w:rPr>
        <w:t>第○号</w:t>
      </w:r>
    </w:p>
    <w:p w14:paraId="044CC566" w14:textId="77777777" w:rsidR="002038F1" w:rsidRPr="00725DDF" w:rsidRDefault="002038F1" w:rsidP="002038F1">
      <w:pPr>
        <w:jc w:val="left"/>
        <w:rPr>
          <w:rFonts w:asciiTheme="minorEastAsia" w:eastAsiaTheme="minorEastAsia" w:hAnsiTheme="minorEastAsia"/>
          <w:szCs w:val="21"/>
        </w:rPr>
      </w:pPr>
    </w:p>
    <w:p w14:paraId="103D9D6B" w14:textId="77777777" w:rsidR="002038F1" w:rsidRPr="00725DDF" w:rsidRDefault="002038F1" w:rsidP="002038F1">
      <w:pPr>
        <w:jc w:val="left"/>
        <w:rPr>
          <w:rFonts w:asciiTheme="minorEastAsia" w:eastAsiaTheme="minorEastAsia" w:hAnsiTheme="minorEastAsia"/>
          <w:szCs w:val="21"/>
        </w:rPr>
      </w:pPr>
      <w:r w:rsidRPr="00725DDF">
        <w:rPr>
          <w:rFonts w:asciiTheme="minorEastAsia" w:eastAsiaTheme="minorEastAsia" w:hAnsiTheme="minorEastAsia" w:hint="eastAsia"/>
          <w:szCs w:val="21"/>
        </w:rPr>
        <w:t>○○県　知事</w:t>
      </w:r>
    </w:p>
    <w:p w14:paraId="26CCD0AA" w14:textId="77777777" w:rsidR="002038F1" w:rsidRPr="00725DDF" w:rsidRDefault="002038F1" w:rsidP="002038F1">
      <w:pPr>
        <w:jc w:val="left"/>
        <w:rPr>
          <w:rFonts w:asciiTheme="minorEastAsia" w:eastAsiaTheme="minorEastAsia" w:hAnsiTheme="minorEastAsia"/>
          <w:szCs w:val="21"/>
        </w:rPr>
      </w:pPr>
      <w:r w:rsidRPr="00725DDF">
        <w:rPr>
          <w:rFonts w:asciiTheme="minorEastAsia" w:eastAsiaTheme="minorEastAsia" w:hAnsiTheme="minorEastAsia" w:hint="eastAsia"/>
          <w:szCs w:val="21"/>
        </w:rPr>
        <w:t>○○　○○　殿</w:t>
      </w:r>
    </w:p>
    <w:p w14:paraId="1A6DC57A" w14:textId="77777777" w:rsidR="002038F1" w:rsidRPr="00725DDF" w:rsidRDefault="002038F1" w:rsidP="002038F1">
      <w:pPr>
        <w:jc w:val="right"/>
        <w:rPr>
          <w:rFonts w:asciiTheme="minorEastAsia" w:eastAsiaTheme="minorEastAsia" w:hAnsiTheme="minorEastAsia"/>
          <w:szCs w:val="21"/>
        </w:rPr>
      </w:pPr>
      <w:r w:rsidRPr="00725DDF">
        <w:rPr>
          <w:rFonts w:asciiTheme="minorEastAsia" w:eastAsiaTheme="minorEastAsia" w:hAnsiTheme="minorEastAsia" w:hint="eastAsia"/>
          <w:szCs w:val="21"/>
        </w:rPr>
        <w:t>国土交通省　○○地方整備局長</w:t>
      </w:r>
    </w:p>
    <w:p w14:paraId="003DAA3F" w14:textId="77777777" w:rsidR="002038F1" w:rsidRPr="00725DDF" w:rsidRDefault="002038F1" w:rsidP="002038F1">
      <w:pPr>
        <w:jc w:val="right"/>
        <w:rPr>
          <w:rFonts w:asciiTheme="minorEastAsia" w:eastAsiaTheme="minorEastAsia" w:hAnsiTheme="minorEastAsia"/>
          <w:szCs w:val="21"/>
        </w:rPr>
      </w:pPr>
      <w:r w:rsidRPr="00725DDF">
        <w:rPr>
          <w:rFonts w:asciiTheme="minorEastAsia" w:eastAsiaTheme="minorEastAsia" w:hAnsiTheme="minorEastAsia" w:hint="eastAsia"/>
          <w:szCs w:val="21"/>
        </w:rPr>
        <w:t>○○　○○</w:t>
      </w:r>
    </w:p>
    <w:p w14:paraId="58B8ECF4" w14:textId="77777777" w:rsidR="002038F1" w:rsidRPr="00725DDF" w:rsidRDefault="002038F1" w:rsidP="002038F1">
      <w:pPr>
        <w:jc w:val="center"/>
        <w:rPr>
          <w:rFonts w:asciiTheme="minorEastAsia" w:eastAsiaTheme="minorEastAsia" w:hAnsiTheme="minorEastAsia"/>
          <w:szCs w:val="21"/>
        </w:rPr>
      </w:pPr>
    </w:p>
    <w:p w14:paraId="49674414" w14:textId="77777777" w:rsidR="002038F1" w:rsidRPr="00725DDF" w:rsidRDefault="002038F1" w:rsidP="002038F1">
      <w:pPr>
        <w:jc w:val="center"/>
        <w:rPr>
          <w:rFonts w:asciiTheme="minorEastAsia" w:eastAsiaTheme="minorEastAsia" w:hAnsiTheme="minorEastAsia"/>
          <w:szCs w:val="21"/>
        </w:rPr>
      </w:pPr>
    </w:p>
    <w:p w14:paraId="19AB89A9" w14:textId="77777777" w:rsidR="002038F1" w:rsidRPr="00725DDF" w:rsidRDefault="002038F1" w:rsidP="002038F1">
      <w:pPr>
        <w:jc w:val="center"/>
        <w:rPr>
          <w:rFonts w:asciiTheme="minorEastAsia" w:eastAsiaTheme="minorEastAsia" w:hAnsiTheme="minorEastAsia"/>
          <w:szCs w:val="21"/>
        </w:rPr>
      </w:pPr>
    </w:p>
    <w:p w14:paraId="64CCDC6D" w14:textId="77777777" w:rsidR="002038F1" w:rsidRPr="00725DDF" w:rsidRDefault="002038F1" w:rsidP="002038F1">
      <w:pPr>
        <w:jc w:val="center"/>
        <w:rPr>
          <w:rFonts w:asciiTheme="minorEastAsia" w:eastAsiaTheme="minorEastAsia" w:hAnsiTheme="minorEastAsia"/>
          <w:szCs w:val="21"/>
        </w:rPr>
      </w:pPr>
    </w:p>
    <w:p w14:paraId="22313F1B" w14:textId="77777777" w:rsidR="002038F1" w:rsidRPr="00725DDF" w:rsidRDefault="002038F1" w:rsidP="002038F1">
      <w:pPr>
        <w:jc w:val="center"/>
        <w:rPr>
          <w:rFonts w:asciiTheme="minorEastAsia" w:eastAsiaTheme="minorEastAsia" w:hAnsiTheme="minorEastAsia"/>
          <w:szCs w:val="21"/>
        </w:rPr>
      </w:pPr>
      <w:r w:rsidRPr="00725DDF">
        <w:rPr>
          <w:rFonts w:asciiTheme="minorEastAsia" w:eastAsiaTheme="minorEastAsia" w:hAnsiTheme="minorEastAsia" w:hint="eastAsia"/>
          <w:szCs w:val="21"/>
        </w:rPr>
        <w:t>○○地方整備局から○○県への</w:t>
      </w:r>
      <w:r>
        <w:rPr>
          <w:rFonts w:asciiTheme="minorEastAsia" w:eastAsiaTheme="minorEastAsia" w:hAnsiTheme="minorEastAsia" w:hint="eastAsia"/>
          <w:szCs w:val="21"/>
        </w:rPr>
        <w:t>水</w:t>
      </w:r>
      <w:r w:rsidRPr="00725DDF">
        <w:rPr>
          <w:rFonts w:asciiTheme="minorEastAsia" w:eastAsiaTheme="minorEastAsia" w:hAnsiTheme="minorEastAsia" w:hint="eastAsia"/>
          <w:szCs w:val="21"/>
        </w:rPr>
        <w:t>予測</w:t>
      </w:r>
      <w:r>
        <w:rPr>
          <w:rFonts w:asciiTheme="minorEastAsia" w:eastAsiaTheme="minorEastAsia" w:hAnsiTheme="minorEastAsia" w:hint="eastAsia"/>
          <w:szCs w:val="21"/>
        </w:rPr>
        <w:t>水位</w:t>
      </w:r>
      <w:r w:rsidRPr="00725DDF">
        <w:rPr>
          <w:rFonts w:asciiTheme="minorEastAsia" w:eastAsiaTheme="minorEastAsia" w:hAnsiTheme="minorEastAsia" w:hint="eastAsia"/>
          <w:szCs w:val="21"/>
        </w:rPr>
        <w:t>情報の提供に関する協定（回答）</w:t>
      </w:r>
    </w:p>
    <w:p w14:paraId="564EABCD" w14:textId="77777777" w:rsidR="002038F1" w:rsidRPr="00725DDF" w:rsidRDefault="002038F1" w:rsidP="002038F1">
      <w:pPr>
        <w:jc w:val="center"/>
        <w:rPr>
          <w:rFonts w:asciiTheme="minorEastAsia" w:eastAsiaTheme="minorEastAsia" w:hAnsiTheme="minorEastAsia"/>
          <w:szCs w:val="21"/>
        </w:rPr>
      </w:pPr>
    </w:p>
    <w:p w14:paraId="2321ABC5" w14:textId="77777777" w:rsidR="002038F1" w:rsidRPr="00725DDF" w:rsidRDefault="002038F1" w:rsidP="002038F1">
      <w:pPr>
        <w:jc w:val="center"/>
        <w:rPr>
          <w:rFonts w:asciiTheme="minorEastAsia" w:eastAsiaTheme="minorEastAsia" w:hAnsiTheme="minorEastAsia"/>
          <w:szCs w:val="21"/>
        </w:rPr>
      </w:pPr>
    </w:p>
    <w:p w14:paraId="5DC7654E" w14:textId="70485DF9" w:rsidR="002038F1" w:rsidRPr="00725DDF" w:rsidRDefault="002038F1" w:rsidP="002038F1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725DDF">
        <w:rPr>
          <w:rFonts w:asciiTheme="minorEastAsia" w:eastAsiaTheme="minorEastAsia" w:hAnsiTheme="minorEastAsia" w:hint="eastAsia"/>
          <w:szCs w:val="21"/>
        </w:rPr>
        <w:t>令和５年５月○日付○○○第○号で</w:t>
      </w:r>
      <w:r w:rsidR="00235DE0">
        <w:rPr>
          <w:rFonts w:asciiTheme="minorEastAsia" w:eastAsiaTheme="minorEastAsia" w:hAnsiTheme="minorEastAsia" w:hint="eastAsia"/>
          <w:szCs w:val="21"/>
        </w:rPr>
        <w:t>協議</w:t>
      </w:r>
      <w:r w:rsidRPr="00725DDF">
        <w:rPr>
          <w:rFonts w:asciiTheme="minorEastAsia" w:eastAsiaTheme="minorEastAsia" w:hAnsiTheme="minorEastAsia" w:hint="eastAsia"/>
          <w:szCs w:val="21"/>
        </w:rPr>
        <w:t>依頼のあった標記の協定については、依頼</w:t>
      </w:r>
      <w:r>
        <w:rPr>
          <w:rFonts w:asciiTheme="minorEastAsia" w:eastAsiaTheme="minorEastAsia" w:hAnsiTheme="minorEastAsia" w:hint="eastAsia"/>
          <w:szCs w:val="21"/>
        </w:rPr>
        <w:t>のあった</w:t>
      </w:r>
      <w:r w:rsidRPr="00725DDF">
        <w:rPr>
          <w:rFonts w:asciiTheme="minorEastAsia" w:eastAsiaTheme="minorEastAsia" w:hAnsiTheme="minorEastAsia" w:hint="eastAsia"/>
          <w:szCs w:val="21"/>
        </w:rPr>
        <w:t>原案</w:t>
      </w:r>
      <w:r>
        <w:rPr>
          <w:rFonts w:asciiTheme="minorEastAsia" w:eastAsiaTheme="minorEastAsia" w:hAnsiTheme="minorEastAsia" w:hint="eastAsia"/>
          <w:szCs w:val="21"/>
        </w:rPr>
        <w:t>に同意</w:t>
      </w:r>
      <w:r w:rsidRPr="00725DDF">
        <w:rPr>
          <w:rFonts w:asciiTheme="minorEastAsia" w:eastAsiaTheme="minorEastAsia" w:hAnsiTheme="minorEastAsia" w:hint="eastAsia"/>
          <w:szCs w:val="21"/>
        </w:rPr>
        <w:t>する。</w:t>
      </w:r>
    </w:p>
    <w:p w14:paraId="458638C7" w14:textId="77777777" w:rsidR="002038F1" w:rsidRPr="00B10F48" w:rsidRDefault="002038F1" w:rsidP="002038F1">
      <w:pPr>
        <w:rPr>
          <w:rFonts w:eastAsia="ＭＳ ゴシック"/>
          <w:szCs w:val="21"/>
        </w:rPr>
      </w:pPr>
    </w:p>
    <w:p w14:paraId="060B997F" w14:textId="77777777" w:rsidR="00B10F48" w:rsidRDefault="00B10F48" w:rsidP="00030CB6">
      <w:pPr>
        <w:jc w:val="right"/>
      </w:pPr>
    </w:p>
    <w:sectPr w:rsidR="00B10F48" w:rsidSect="00FC6B12">
      <w:headerReference w:type="firs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8F958" w14:textId="77777777" w:rsidR="006B23C3" w:rsidRDefault="006B23C3">
      <w:r>
        <w:separator/>
      </w:r>
    </w:p>
  </w:endnote>
  <w:endnote w:type="continuationSeparator" w:id="0">
    <w:p w14:paraId="6E428F6B" w14:textId="77777777" w:rsidR="006B23C3" w:rsidRDefault="006B2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3BC41" w14:textId="77777777" w:rsidR="006B23C3" w:rsidRDefault="006B23C3">
      <w:r>
        <w:separator/>
      </w:r>
    </w:p>
  </w:footnote>
  <w:footnote w:type="continuationSeparator" w:id="0">
    <w:p w14:paraId="418A75E1" w14:textId="77777777" w:rsidR="006B23C3" w:rsidRDefault="006B2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ACAFA" w14:textId="731FD6D1" w:rsidR="00415A38" w:rsidRDefault="00415A38" w:rsidP="00643408">
    <w:pPr>
      <w:pStyle w:val="a3"/>
      <w:wordWrap w:val="0"/>
      <w:jc w:val="right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大和田 莉央">
    <w15:presenceInfo w15:providerId="AD" w15:userId="S-1-5-21-603612327-3047553966-3616396257-496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D6"/>
    <w:rsid w:val="000079F6"/>
    <w:rsid w:val="00011F58"/>
    <w:rsid w:val="00030CB6"/>
    <w:rsid w:val="00067498"/>
    <w:rsid w:val="000941B6"/>
    <w:rsid w:val="000F6318"/>
    <w:rsid w:val="001275B1"/>
    <w:rsid w:val="00167638"/>
    <w:rsid w:val="001B5727"/>
    <w:rsid w:val="001D618A"/>
    <w:rsid w:val="002024E7"/>
    <w:rsid w:val="002038F1"/>
    <w:rsid w:val="002215C2"/>
    <w:rsid w:val="00233F67"/>
    <w:rsid w:val="00235DE0"/>
    <w:rsid w:val="00250AA3"/>
    <w:rsid w:val="00252A63"/>
    <w:rsid w:val="002561A0"/>
    <w:rsid w:val="00291D09"/>
    <w:rsid w:val="00292B29"/>
    <w:rsid w:val="002F4CF4"/>
    <w:rsid w:val="002F61A3"/>
    <w:rsid w:val="00313736"/>
    <w:rsid w:val="0033483E"/>
    <w:rsid w:val="00356CAE"/>
    <w:rsid w:val="003674FE"/>
    <w:rsid w:val="00373C33"/>
    <w:rsid w:val="00377E79"/>
    <w:rsid w:val="00381BE8"/>
    <w:rsid w:val="00385F93"/>
    <w:rsid w:val="003954DE"/>
    <w:rsid w:val="00397E3E"/>
    <w:rsid w:val="003B25DA"/>
    <w:rsid w:val="00404420"/>
    <w:rsid w:val="00415A38"/>
    <w:rsid w:val="0042789E"/>
    <w:rsid w:val="004313B6"/>
    <w:rsid w:val="00445D8E"/>
    <w:rsid w:val="00454A83"/>
    <w:rsid w:val="00456313"/>
    <w:rsid w:val="004E0F83"/>
    <w:rsid w:val="004E3C4C"/>
    <w:rsid w:val="004F0D93"/>
    <w:rsid w:val="005021BA"/>
    <w:rsid w:val="0054033E"/>
    <w:rsid w:val="00546889"/>
    <w:rsid w:val="00547BEE"/>
    <w:rsid w:val="00556FD5"/>
    <w:rsid w:val="005677E2"/>
    <w:rsid w:val="00580BBB"/>
    <w:rsid w:val="005861D3"/>
    <w:rsid w:val="005931C8"/>
    <w:rsid w:val="006059EA"/>
    <w:rsid w:val="00637873"/>
    <w:rsid w:val="00643408"/>
    <w:rsid w:val="006B23C3"/>
    <w:rsid w:val="006B7005"/>
    <w:rsid w:val="006D2D9D"/>
    <w:rsid w:val="006E53F4"/>
    <w:rsid w:val="00725DDF"/>
    <w:rsid w:val="00742628"/>
    <w:rsid w:val="007467DF"/>
    <w:rsid w:val="00753969"/>
    <w:rsid w:val="007547A9"/>
    <w:rsid w:val="00764B5A"/>
    <w:rsid w:val="00783703"/>
    <w:rsid w:val="007A21E8"/>
    <w:rsid w:val="007B7B21"/>
    <w:rsid w:val="008033C5"/>
    <w:rsid w:val="008B4C07"/>
    <w:rsid w:val="00900D7B"/>
    <w:rsid w:val="00902703"/>
    <w:rsid w:val="009135D7"/>
    <w:rsid w:val="00913607"/>
    <w:rsid w:val="00927563"/>
    <w:rsid w:val="00937C71"/>
    <w:rsid w:val="00977002"/>
    <w:rsid w:val="009A0EA7"/>
    <w:rsid w:val="00A23C12"/>
    <w:rsid w:val="00A35DB7"/>
    <w:rsid w:val="00A52701"/>
    <w:rsid w:val="00A70F96"/>
    <w:rsid w:val="00A720B0"/>
    <w:rsid w:val="00A76F67"/>
    <w:rsid w:val="00A8066E"/>
    <w:rsid w:val="00A85046"/>
    <w:rsid w:val="00AA2B9E"/>
    <w:rsid w:val="00B10F48"/>
    <w:rsid w:val="00B14F70"/>
    <w:rsid w:val="00B71264"/>
    <w:rsid w:val="00B95336"/>
    <w:rsid w:val="00BB2A9A"/>
    <w:rsid w:val="00BC7761"/>
    <w:rsid w:val="00BE070C"/>
    <w:rsid w:val="00BE2B23"/>
    <w:rsid w:val="00BE75F4"/>
    <w:rsid w:val="00BF7E92"/>
    <w:rsid w:val="00C118D6"/>
    <w:rsid w:val="00C65C40"/>
    <w:rsid w:val="00CA5E2D"/>
    <w:rsid w:val="00CE26B5"/>
    <w:rsid w:val="00D471AF"/>
    <w:rsid w:val="00D61DB0"/>
    <w:rsid w:val="00E12FE8"/>
    <w:rsid w:val="00E144F0"/>
    <w:rsid w:val="00E169CC"/>
    <w:rsid w:val="00E20387"/>
    <w:rsid w:val="00E30B09"/>
    <w:rsid w:val="00E42730"/>
    <w:rsid w:val="00E45CAE"/>
    <w:rsid w:val="00E57572"/>
    <w:rsid w:val="00EA5C9A"/>
    <w:rsid w:val="00EA6907"/>
    <w:rsid w:val="00EB5302"/>
    <w:rsid w:val="00EE5DB2"/>
    <w:rsid w:val="00F15667"/>
    <w:rsid w:val="00F5543D"/>
    <w:rsid w:val="00F93247"/>
    <w:rsid w:val="00FC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837E735"/>
  <w15:chartTrackingRefBased/>
  <w15:docId w15:val="{EEACC769-B922-4F5E-854A-E898E090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5C2"/>
    <w:pPr>
      <w:widowControl w:val="0"/>
      <w:jc w:val="both"/>
    </w:pPr>
    <w:rPr>
      <w:rFonts w:ascii="ＭＳ 明朝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0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0"/>
    </w:r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25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5DD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A2B9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A2B9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A2B9E"/>
    <w:rPr>
      <w:rFonts w:ascii="ＭＳ 明朝" w:eastAsia="ＭＳ 明朝" w:hAnsi="Century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2B9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A2B9E"/>
    <w:rPr>
      <w:rFonts w:ascii="ＭＳ 明朝" w:eastAsia="ＭＳ 明朝" w:hAnsi="Century"/>
      <w:b/>
      <w:bCs/>
      <w:szCs w:val="24"/>
    </w:rPr>
  </w:style>
  <w:style w:type="paragraph" w:styleId="af">
    <w:name w:val="Revision"/>
    <w:hidden/>
    <w:uiPriority w:val="99"/>
    <w:semiHidden/>
    <w:rsid w:val="00643408"/>
    <w:rPr>
      <w:rFonts w:ascii="ＭＳ 明朝" w:eastAsia="ＭＳ 明朝" w:hAns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大和田 莉央</dc:creator>
  <cp:keywords/>
  <dc:description/>
  <cp:lastModifiedBy>大和田 莉央</cp:lastModifiedBy>
  <cp:revision>3</cp:revision>
  <cp:lastPrinted>2023-05-11T10:32:00Z</cp:lastPrinted>
  <dcterms:created xsi:type="dcterms:W3CDTF">2023-05-26T01:10:00Z</dcterms:created>
  <dcterms:modified xsi:type="dcterms:W3CDTF">2023-06-01T07:01:00Z</dcterms:modified>
</cp:coreProperties>
</file>