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4D481" w14:textId="0AC20E65" w:rsidR="00003A92" w:rsidRPr="003705C0" w:rsidRDefault="00A77E38" w:rsidP="00223651">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51AEF1DC" wp14:editId="47D862ED">
                <wp:simplePos x="0" y="0"/>
                <wp:positionH relativeFrom="margin">
                  <wp:align>right</wp:align>
                </wp:positionH>
                <wp:positionV relativeFrom="paragraph">
                  <wp:posOffset>-555831</wp:posOffset>
                </wp:positionV>
                <wp:extent cx="914400" cy="308758"/>
                <wp:effectExtent l="0" t="0" r="15240" b="15240"/>
                <wp:wrapNone/>
                <wp:docPr id="1" name="テキスト ボックス 1"/>
                <wp:cNvGraphicFramePr/>
                <a:graphic xmlns:a="http://schemas.openxmlformats.org/drawingml/2006/main">
                  <a:graphicData uri="http://schemas.microsoft.com/office/word/2010/wordprocessingShape">
                    <wps:wsp>
                      <wps:cNvSpPr txBox="1"/>
                      <wps:spPr>
                        <a:xfrm>
                          <a:off x="0" y="0"/>
                          <a:ext cx="914400"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C85AD9" w14:textId="6B1AE1CD" w:rsidR="00A77E38" w:rsidRDefault="00A77E38">
                            <w:r>
                              <w:rPr>
                                <w:rFonts w:hint="eastAsia"/>
                              </w:rPr>
                              <w:t>別紙</w:t>
                            </w:r>
                            <w:r>
                              <w:t>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AEF1DC" id="_x0000_t202" coordsize="21600,21600" o:spt="202" path="m,l,21600r21600,l21600,xe">
                <v:stroke joinstyle="miter"/>
                <v:path gradientshapeok="t" o:connecttype="rect"/>
              </v:shapetype>
              <v:shape id="テキスト ボックス 1" o:spid="_x0000_s1026" type="#_x0000_t202" style="position:absolute;left:0;text-align:left;margin-left:20.8pt;margin-top:-43.75pt;width:1in;height:24.3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" fillcolor="white [3201]" strokeweight=".5pt">
                <v:textbox>
                  <w:txbxContent>
                    <w:p w14:paraId="4BC85AD9" w14:textId="6B1AE1CD" w:rsidR="00A77E38" w:rsidRDefault="00A77E38">
                      <w:r>
                        <w:rPr>
                          <w:rFonts w:hint="eastAsia"/>
                        </w:rPr>
                        <w:t>別紙</w:t>
                      </w:r>
                      <w:r>
                        <w:t>２</w:t>
                      </w:r>
                    </w:p>
                  </w:txbxContent>
                </v:textbox>
                <w10:wrap anchorx="margin"/>
              </v:shape>
            </w:pict>
          </mc:Fallback>
        </mc:AlternateContent>
      </w:r>
      <w:r w:rsidR="00FC63BE" w:rsidRPr="00FC63BE">
        <w:rPr>
          <w:rFonts w:asciiTheme="majorEastAsia" w:eastAsiaTheme="majorEastAsia" w:hAnsiTheme="majorEastAsia" w:hint="eastAsia"/>
        </w:rPr>
        <w:t>下水道エネルギー拠点化コンシェルジュ事業</w:t>
      </w:r>
      <w:r w:rsidR="008E1243">
        <w:rPr>
          <w:rFonts w:asciiTheme="majorEastAsia" w:eastAsiaTheme="majorEastAsia" w:hAnsiTheme="majorEastAsia" w:hint="eastAsia"/>
        </w:rPr>
        <w:t xml:space="preserve">　</w:t>
      </w:r>
      <w:r w:rsidR="00003A92" w:rsidRPr="003705C0">
        <w:rPr>
          <w:rFonts w:asciiTheme="majorEastAsia" w:eastAsiaTheme="majorEastAsia" w:hAnsiTheme="majorEastAsia" w:hint="eastAsia"/>
        </w:rPr>
        <w:t>募集要領</w:t>
      </w:r>
    </w:p>
    <w:p w14:paraId="22D90B24" w14:textId="7EC5EBF4" w:rsidR="00223651" w:rsidRPr="00223651" w:rsidRDefault="00223651" w:rsidP="00223651">
      <w:pPr>
        <w:jc w:val="center"/>
      </w:pPr>
    </w:p>
    <w:p w14:paraId="7B8D3958" w14:textId="77777777" w:rsidR="00003A92" w:rsidRPr="000C4518" w:rsidRDefault="00003A92" w:rsidP="000C4518">
      <w:pPr>
        <w:pStyle w:val="a5"/>
        <w:numPr>
          <w:ilvl w:val="0"/>
          <w:numId w:val="3"/>
        </w:numPr>
        <w:ind w:leftChars="0"/>
        <w:rPr>
          <w:rFonts w:asciiTheme="majorEastAsia" w:eastAsiaTheme="majorEastAsia" w:hAnsiTheme="majorEastAsia"/>
        </w:rPr>
      </w:pPr>
      <w:r w:rsidRPr="000C4518">
        <w:rPr>
          <w:rFonts w:asciiTheme="majorEastAsia" w:eastAsiaTheme="majorEastAsia" w:hAnsiTheme="majorEastAsia" w:hint="eastAsia"/>
        </w:rPr>
        <w:t>目的</w:t>
      </w:r>
    </w:p>
    <w:p w14:paraId="4377F581" w14:textId="1D24376C" w:rsidR="002F0528" w:rsidRDefault="002F0528" w:rsidP="008614EE">
      <w:pPr>
        <w:autoSpaceDE w:val="0"/>
        <w:autoSpaceDN w:val="0"/>
        <w:adjustRightInd w:val="0"/>
        <w:ind w:rightChars="68" w:right="138" w:firstLineChars="100" w:firstLine="203"/>
        <w:rPr>
          <w:rFonts w:asciiTheme="minorEastAsia" w:hAnsiTheme="minorEastAsia"/>
          <w:szCs w:val="21"/>
        </w:rPr>
      </w:pPr>
      <w:r>
        <w:rPr>
          <w:rFonts w:asciiTheme="minorEastAsia" w:hAnsiTheme="minorEastAsia" w:hint="eastAsia"/>
          <w:szCs w:val="21"/>
        </w:rPr>
        <w:t>下水汚泥は、固形燃料化、バイオガス化等を通じて、資源・エネルギー源として利活用することが可能である。</w:t>
      </w:r>
      <w:r w:rsidR="008614EE" w:rsidRPr="008614EE">
        <w:rPr>
          <w:rFonts w:asciiTheme="minorEastAsia" w:hAnsiTheme="minorEastAsia" w:hint="eastAsia"/>
          <w:szCs w:val="21"/>
        </w:rPr>
        <w:t>下水汚泥の資源・エネルギー利用にあたっては一定規模の汚泥量が必要となる場合も多いが、地域に存在する生ごみや剪定枝、刈草、し尿等の地域バイオマスを既存の下水処理場を活用して集約することで、中小規模の下水処理場でも効率的にエネルギー利用等を実施することが可能となるとともに、電力・農業等の分野</w:t>
      </w:r>
      <w:r w:rsidR="007D4BA1">
        <w:rPr>
          <w:rFonts w:asciiTheme="minorEastAsia" w:hAnsiTheme="minorEastAsia" w:hint="eastAsia"/>
          <w:szCs w:val="21"/>
        </w:rPr>
        <w:t>における</w:t>
      </w:r>
      <w:r w:rsidR="008614EE" w:rsidRPr="008614EE">
        <w:rPr>
          <w:rFonts w:asciiTheme="minorEastAsia" w:hAnsiTheme="minorEastAsia" w:hint="eastAsia"/>
          <w:szCs w:val="21"/>
        </w:rPr>
        <w:t>産業・雇用の創出へ貢献</w:t>
      </w:r>
      <w:r w:rsidR="008614EE">
        <w:rPr>
          <w:rFonts w:asciiTheme="minorEastAsia" w:hAnsiTheme="minorEastAsia" w:hint="eastAsia"/>
          <w:szCs w:val="21"/>
        </w:rPr>
        <w:t>も期待</w:t>
      </w:r>
      <w:r w:rsidR="008614EE">
        <w:rPr>
          <w:rFonts w:asciiTheme="minorEastAsia" w:hAnsiTheme="minorEastAsia"/>
          <w:szCs w:val="21"/>
        </w:rPr>
        <w:t>される</w:t>
      </w:r>
      <w:r w:rsidR="008614EE">
        <w:rPr>
          <w:rFonts w:asciiTheme="minorEastAsia" w:hAnsiTheme="minorEastAsia" w:hint="eastAsia"/>
          <w:szCs w:val="21"/>
        </w:rPr>
        <w:t>。</w:t>
      </w:r>
    </w:p>
    <w:p w14:paraId="69ECC89E" w14:textId="461A8587" w:rsidR="002F0528" w:rsidRDefault="00211F76" w:rsidP="00FC63BE">
      <w:pPr>
        <w:autoSpaceDE w:val="0"/>
        <w:autoSpaceDN w:val="0"/>
        <w:adjustRightInd w:val="0"/>
        <w:ind w:rightChars="68" w:right="138" w:firstLineChars="100" w:firstLine="203"/>
        <w:rPr>
          <w:rFonts w:asciiTheme="minorEastAsia" w:hAnsiTheme="minorEastAsia"/>
          <w:szCs w:val="21"/>
        </w:rPr>
      </w:pPr>
      <w:r>
        <w:rPr>
          <w:rFonts w:asciiTheme="minorEastAsia" w:hAnsiTheme="minorEastAsia" w:hint="eastAsia"/>
          <w:szCs w:val="21"/>
        </w:rPr>
        <w:t>上記のうち、し尿・浄化槽汚泥、農業集落排水汚泥</w:t>
      </w:r>
      <w:r w:rsidR="008D4BE9">
        <w:rPr>
          <w:rFonts w:asciiTheme="minorEastAsia" w:hAnsiTheme="minorEastAsia" w:hint="eastAsia"/>
          <w:szCs w:val="21"/>
        </w:rPr>
        <w:t>のみ</w:t>
      </w:r>
      <w:r>
        <w:rPr>
          <w:rFonts w:asciiTheme="minorEastAsia" w:hAnsiTheme="minorEastAsia" w:hint="eastAsia"/>
          <w:szCs w:val="21"/>
        </w:rPr>
        <w:t>の集約は、</w:t>
      </w:r>
      <w:r w:rsidR="008D4BE9">
        <w:rPr>
          <w:rFonts w:asciiTheme="minorEastAsia" w:hAnsiTheme="minorEastAsia" w:hint="eastAsia"/>
          <w:szCs w:val="21"/>
        </w:rPr>
        <w:t>広域化</w:t>
      </w:r>
      <w:r w:rsidR="008D4BE9">
        <w:rPr>
          <w:rFonts w:asciiTheme="minorEastAsia" w:hAnsiTheme="minorEastAsia"/>
          <w:szCs w:val="21"/>
        </w:rPr>
        <w:t>の</w:t>
      </w:r>
      <w:r w:rsidR="008D4BE9">
        <w:rPr>
          <w:rFonts w:asciiTheme="minorEastAsia" w:hAnsiTheme="minorEastAsia" w:hint="eastAsia"/>
          <w:szCs w:val="21"/>
        </w:rPr>
        <w:t>観点から</w:t>
      </w:r>
      <w:r>
        <w:rPr>
          <w:rFonts w:asciiTheme="minorEastAsia" w:hAnsiTheme="minorEastAsia" w:hint="eastAsia"/>
          <w:szCs w:val="21"/>
        </w:rPr>
        <w:t>広く行われて</w:t>
      </w:r>
      <w:r w:rsidR="00280348">
        <w:rPr>
          <w:rFonts w:asciiTheme="minorEastAsia" w:hAnsiTheme="minorEastAsia" w:hint="eastAsia"/>
          <w:szCs w:val="21"/>
        </w:rPr>
        <w:t>きたが</w:t>
      </w:r>
      <w:r>
        <w:rPr>
          <w:rFonts w:asciiTheme="minorEastAsia" w:hAnsiTheme="minorEastAsia" w:hint="eastAsia"/>
          <w:szCs w:val="21"/>
        </w:rPr>
        <w:t>、生ごみ、剪定枝、家畜排せつ物、食品廃棄物等</w:t>
      </w:r>
      <w:r w:rsidR="007D4BA1">
        <w:rPr>
          <w:rFonts w:asciiTheme="minorEastAsia" w:hAnsiTheme="minorEastAsia" w:hint="eastAsia"/>
          <w:szCs w:val="21"/>
        </w:rPr>
        <w:t>の</w:t>
      </w:r>
      <w:r w:rsidR="00280348">
        <w:rPr>
          <w:rFonts w:asciiTheme="minorEastAsia" w:hAnsiTheme="minorEastAsia" w:hint="eastAsia"/>
          <w:szCs w:val="21"/>
        </w:rPr>
        <w:t>地域バイオマスを</w:t>
      </w:r>
      <w:r w:rsidR="00E1193A">
        <w:rPr>
          <w:rFonts w:asciiTheme="minorEastAsia" w:hAnsiTheme="minorEastAsia" w:hint="eastAsia"/>
          <w:szCs w:val="21"/>
        </w:rPr>
        <w:t>下水処理場</w:t>
      </w:r>
      <w:r w:rsidR="00280348">
        <w:rPr>
          <w:rFonts w:asciiTheme="minorEastAsia" w:hAnsiTheme="minorEastAsia" w:hint="eastAsia"/>
          <w:szCs w:val="21"/>
        </w:rPr>
        <w:t>で</w:t>
      </w:r>
      <w:r>
        <w:rPr>
          <w:rFonts w:asciiTheme="minorEastAsia" w:hAnsiTheme="minorEastAsia" w:hint="eastAsia"/>
          <w:szCs w:val="21"/>
        </w:rPr>
        <w:t>エネルギー</w:t>
      </w:r>
      <w:r w:rsidR="00280348">
        <w:rPr>
          <w:rFonts w:asciiTheme="minorEastAsia" w:hAnsiTheme="minorEastAsia" w:hint="eastAsia"/>
          <w:szCs w:val="21"/>
        </w:rPr>
        <w:t>として利用する取組は、現在</w:t>
      </w:r>
      <w:r w:rsidR="003801E7">
        <w:rPr>
          <w:rFonts w:asciiTheme="minorEastAsia" w:hAnsiTheme="minorEastAsia" w:hint="eastAsia"/>
          <w:szCs w:val="21"/>
        </w:rPr>
        <w:t>９</w:t>
      </w:r>
      <w:r w:rsidR="00E1193A">
        <w:rPr>
          <w:rFonts w:asciiTheme="minorEastAsia" w:hAnsiTheme="minorEastAsia" w:hint="eastAsia"/>
          <w:szCs w:val="21"/>
        </w:rPr>
        <w:t>箇所（平成</w:t>
      </w:r>
      <w:r w:rsidR="00E1193A">
        <w:rPr>
          <w:rFonts w:asciiTheme="minorEastAsia" w:hAnsiTheme="minorEastAsia"/>
          <w:szCs w:val="21"/>
        </w:rPr>
        <w:t>30</w:t>
      </w:r>
      <w:r w:rsidR="00E1193A">
        <w:rPr>
          <w:rFonts w:asciiTheme="minorEastAsia" w:hAnsiTheme="minorEastAsia" w:hint="eastAsia"/>
          <w:szCs w:val="21"/>
        </w:rPr>
        <w:t>年３月</w:t>
      </w:r>
      <w:r w:rsidR="007D4BA1">
        <w:rPr>
          <w:rFonts w:asciiTheme="minorEastAsia" w:hAnsiTheme="minorEastAsia" w:hint="eastAsia"/>
          <w:szCs w:val="21"/>
        </w:rPr>
        <w:t>末</w:t>
      </w:r>
      <w:r w:rsidR="00E1193A">
        <w:rPr>
          <w:rFonts w:asciiTheme="minorEastAsia" w:hAnsiTheme="minorEastAsia" w:hint="eastAsia"/>
          <w:szCs w:val="21"/>
        </w:rPr>
        <w:t>時点）で実施されている</w:t>
      </w:r>
      <w:r w:rsidR="00280348">
        <w:rPr>
          <w:rFonts w:asciiTheme="minorEastAsia" w:hAnsiTheme="minorEastAsia" w:hint="eastAsia"/>
          <w:szCs w:val="21"/>
        </w:rPr>
        <w:t>ところであり</w:t>
      </w:r>
      <w:r w:rsidR="003801E7">
        <w:rPr>
          <w:rFonts w:asciiTheme="minorEastAsia" w:hAnsiTheme="minorEastAsia" w:hint="eastAsia"/>
          <w:szCs w:val="21"/>
        </w:rPr>
        <w:t>、</w:t>
      </w:r>
      <w:r w:rsidR="00280348">
        <w:rPr>
          <w:rFonts w:asciiTheme="minorEastAsia" w:hAnsiTheme="minorEastAsia" w:hint="eastAsia"/>
          <w:szCs w:val="21"/>
        </w:rPr>
        <w:t>今後</w:t>
      </w:r>
      <w:r w:rsidR="00280348">
        <w:rPr>
          <w:rFonts w:asciiTheme="minorEastAsia" w:hAnsiTheme="minorEastAsia"/>
          <w:szCs w:val="21"/>
        </w:rPr>
        <w:t>一層の</w:t>
      </w:r>
      <w:r w:rsidR="00280348">
        <w:rPr>
          <w:rFonts w:asciiTheme="minorEastAsia" w:hAnsiTheme="minorEastAsia" w:hint="eastAsia"/>
          <w:szCs w:val="21"/>
        </w:rPr>
        <w:t>取組が</w:t>
      </w:r>
      <w:r w:rsidR="00280348">
        <w:rPr>
          <w:rFonts w:asciiTheme="minorEastAsia" w:hAnsiTheme="minorEastAsia"/>
          <w:szCs w:val="21"/>
        </w:rPr>
        <w:t>期待される。</w:t>
      </w:r>
    </w:p>
    <w:p w14:paraId="3805B014" w14:textId="1EC275EA" w:rsidR="00EB6666" w:rsidRDefault="00EB6666" w:rsidP="00FC63BE">
      <w:pPr>
        <w:autoSpaceDE w:val="0"/>
        <w:autoSpaceDN w:val="0"/>
        <w:adjustRightInd w:val="0"/>
        <w:ind w:rightChars="68" w:right="138" w:firstLineChars="100" w:firstLine="203"/>
        <w:rPr>
          <w:rFonts w:asciiTheme="minorEastAsia" w:hAnsiTheme="minorEastAsia"/>
          <w:szCs w:val="21"/>
        </w:rPr>
      </w:pPr>
      <w:r>
        <w:rPr>
          <w:rFonts w:asciiTheme="minorEastAsia" w:hAnsiTheme="minorEastAsia" w:hint="eastAsia"/>
          <w:szCs w:val="21"/>
        </w:rPr>
        <w:t>このため、</w:t>
      </w:r>
      <w:r w:rsidRPr="00EB6666">
        <w:rPr>
          <w:rFonts w:asciiTheme="minorEastAsia" w:hAnsiTheme="minorEastAsia" w:hint="eastAsia"/>
          <w:szCs w:val="21"/>
        </w:rPr>
        <w:t>下水処理場における</w:t>
      </w:r>
      <w:r w:rsidR="008614EE">
        <w:rPr>
          <w:rFonts w:asciiTheme="minorEastAsia" w:hAnsiTheme="minorEastAsia" w:hint="eastAsia"/>
          <w:szCs w:val="21"/>
        </w:rPr>
        <w:t>、生ごみ、剪定枝、家畜排せつ物、食品廃棄物等</w:t>
      </w:r>
      <w:r w:rsidR="007D4BA1">
        <w:rPr>
          <w:rFonts w:asciiTheme="minorEastAsia" w:hAnsiTheme="minorEastAsia" w:hint="eastAsia"/>
          <w:szCs w:val="21"/>
        </w:rPr>
        <w:t>の</w:t>
      </w:r>
      <w:r w:rsidRPr="00EB6666">
        <w:rPr>
          <w:rFonts w:asciiTheme="minorEastAsia" w:hAnsiTheme="minorEastAsia" w:hint="eastAsia"/>
          <w:szCs w:val="21"/>
        </w:rPr>
        <w:t>地域バイオマス受入</w:t>
      </w:r>
      <w:r>
        <w:rPr>
          <w:rFonts w:asciiTheme="minorEastAsia" w:hAnsiTheme="minorEastAsia" w:hint="eastAsia"/>
          <w:szCs w:val="21"/>
        </w:rPr>
        <w:t>を検討する地方公共団体に対し、</w:t>
      </w:r>
      <w:r w:rsidR="008614EE">
        <w:rPr>
          <w:rFonts w:asciiTheme="minorEastAsia" w:hAnsiTheme="minorEastAsia" w:hint="eastAsia"/>
          <w:szCs w:val="21"/>
        </w:rPr>
        <w:t>実績を有する</w:t>
      </w:r>
      <w:r w:rsidR="00D10903" w:rsidRPr="00D10903">
        <w:rPr>
          <w:rFonts w:asciiTheme="minorEastAsia" w:hAnsiTheme="minorEastAsia" w:hint="eastAsia"/>
          <w:szCs w:val="21"/>
        </w:rPr>
        <w:t>地方公共団体職員や国土交通省及び関係省庁職員等</w:t>
      </w:r>
      <w:r w:rsidR="00535EFB">
        <w:rPr>
          <w:rFonts w:asciiTheme="minorEastAsia" w:hAnsiTheme="minorEastAsia" w:hint="eastAsia"/>
          <w:szCs w:val="21"/>
        </w:rPr>
        <w:t>を派遣し、</w:t>
      </w:r>
      <w:r w:rsidR="00003EC1">
        <w:rPr>
          <w:rFonts w:asciiTheme="minorEastAsia" w:hAnsiTheme="minorEastAsia" w:hint="eastAsia"/>
          <w:szCs w:val="21"/>
        </w:rPr>
        <w:t>個別案件に係る課題整理、</w:t>
      </w:r>
      <w:r w:rsidR="00821827">
        <w:rPr>
          <w:rFonts w:asciiTheme="minorEastAsia" w:hAnsiTheme="minorEastAsia" w:hint="eastAsia"/>
          <w:szCs w:val="21"/>
        </w:rPr>
        <w:t>解決方法の検討、</w:t>
      </w:r>
      <w:r w:rsidR="00003EC1">
        <w:rPr>
          <w:rFonts w:asciiTheme="minorEastAsia" w:hAnsiTheme="minorEastAsia" w:hint="eastAsia"/>
          <w:szCs w:val="21"/>
        </w:rPr>
        <w:t>助言を行うこと等により、</w:t>
      </w:r>
      <w:r w:rsidR="00535EFB">
        <w:rPr>
          <w:rFonts w:asciiTheme="minorEastAsia" w:hAnsiTheme="minorEastAsia" w:hint="eastAsia"/>
          <w:szCs w:val="21"/>
        </w:rPr>
        <w:t>地域バイオマスも含めた</w:t>
      </w:r>
      <w:r w:rsidR="007D4BA1">
        <w:rPr>
          <w:rFonts w:asciiTheme="minorEastAsia" w:hAnsiTheme="minorEastAsia" w:hint="eastAsia"/>
          <w:szCs w:val="21"/>
        </w:rPr>
        <w:t>下水汚泥の</w:t>
      </w:r>
      <w:r w:rsidR="00535EFB">
        <w:rPr>
          <w:rFonts w:asciiTheme="minorEastAsia" w:hAnsiTheme="minorEastAsia" w:hint="eastAsia"/>
          <w:szCs w:val="21"/>
        </w:rPr>
        <w:t>資源・エネルギー利用の取組を推進する。</w:t>
      </w:r>
    </w:p>
    <w:p w14:paraId="676360CE" w14:textId="77777777" w:rsidR="00036F5F" w:rsidRPr="002903CE" w:rsidRDefault="00036F5F" w:rsidP="00003A92"/>
    <w:p w14:paraId="6A85A45D" w14:textId="25326481" w:rsidR="00003A92" w:rsidRPr="00464223" w:rsidRDefault="00FC63BE" w:rsidP="000C4518">
      <w:pPr>
        <w:pStyle w:val="a5"/>
        <w:numPr>
          <w:ilvl w:val="0"/>
          <w:numId w:val="3"/>
        </w:numPr>
        <w:ind w:leftChars="0"/>
        <w:rPr>
          <w:rFonts w:asciiTheme="majorEastAsia" w:eastAsiaTheme="majorEastAsia" w:hAnsiTheme="majorEastAsia"/>
        </w:rPr>
      </w:pPr>
      <w:r>
        <w:rPr>
          <w:rFonts w:asciiTheme="majorEastAsia" w:eastAsiaTheme="majorEastAsia" w:hAnsiTheme="majorEastAsia" w:hint="eastAsia"/>
        </w:rPr>
        <w:t>事業</w:t>
      </w:r>
      <w:r w:rsidR="00ED3DDB" w:rsidRPr="00464223">
        <w:rPr>
          <w:rFonts w:asciiTheme="majorEastAsia" w:eastAsiaTheme="majorEastAsia" w:hAnsiTheme="majorEastAsia" w:hint="eastAsia"/>
        </w:rPr>
        <w:t>内容</w:t>
      </w:r>
    </w:p>
    <w:p w14:paraId="23FF6259" w14:textId="03958C12" w:rsidR="00464223" w:rsidRPr="0069289A" w:rsidRDefault="008614EE" w:rsidP="008614EE">
      <w:pPr>
        <w:pStyle w:val="a5"/>
        <w:numPr>
          <w:ilvl w:val="1"/>
          <w:numId w:val="14"/>
        </w:numPr>
        <w:ind w:leftChars="0" w:left="426"/>
        <w:rPr>
          <w:rFonts w:asciiTheme="majorEastAsia" w:eastAsiaTheme="majorEastAsia" w:hAnsiTheme="majorEastAsia"/>
        </w:rPr>
      </w:pPr>
      <w:r>
        <w:rPr>
          <w:rFonts w:asciiTheme="majorEastAsia" w:eastAsiaTheme="majorEastAsia" w:hAnsiTheme="majorEastAsia" w:hint="eastAsia"/>
        </w:rPr>
        <w:t>事前ヒアリング等による現況、基礎情報</w:t>
      </w:r>
      <w:r w:rsidRPr="0069289A">
        <w:rPr>
          <w:rFonts w:asciiTheme="majorEastAsia" w:eastAsiaTheme="majorEastAsia" w:hAnsiTheme="majorEastAsia" w:hint="eastAsia"/>
        </w:rPr>
        <w:t>等の整理</w:t>
      </w:r>
    </w:p>
    <w:p w14:paraId="3F283E9C" w14:textId="40481D3E" w:rsidR="00901B2A" w:rsidRPr="0093293C" w:rsidRDefault="003D5BF0" w:rsidP="002903CE">
      <w:pPr>
        <w:ind w:firstLineChars="100" w:firstLine="203"/>
      </w:pPr>
      <w:r>
        <w:rPr>
          <w:rFonts w:hint="eastAsia"/>
        </w:rPr>
        <w:t>支援対象</w:t>
      </w:r>
      <w:r w:rsidR="00464223">
        <w:rPr>
          <w:rFonts w:hint="eastAsia"/>
        </w:rPr>
        <w:t>団体</w:t>
      </w:r>
      <w:r w:rsidR="009373B7">
        <w:rPr>
          <w:rFonts w:hint="eastAsia"/>
        </w:rPr>
        <w:t>（本事業に応募し、採択された</w:t>
      </w:r>
      <w:r w:rsidR="00643E13">
        <w:rPr>
          <w:rFonts w:hint="eastAsia"/>
        </w:rPr>
        <w:t>地方公共</w:t>
      </w:r>
      <w:r w:rsidR="009373B7">
        <w:rPr>
          <w:rFonts w:hint="eastAsia"/>
        </w:rPr>
        <w:t>団体。以下、同じ。）</w:t>
      </w:r>
      <w:r w:rsidR="00464223">
        <w:rPr>
          <w:rFonts w:hint="eastAsia"/>
        </w:rPr>
        <w:t>は、</w:t>
      </w:r>
      <w:r w:rsidR="005E4541">
        <w:rPr>
          <w:rFonts w:hint="eastAsia"/>
        </w:rPr>
        <w:t>事務局</w:t>
      </w:r>
      <w:r w:rsidR="005E4541">
        <w:t>によるヒアリング</w:t>
      </w:r>
      <w:r w:rsidR="005E4541">
        <w:rPr>
          <w:rFonts w:hint="eastAsia"/>
        </w:rPr>
        <w:t>等</w:t>
      </w:r>
      <w:r w:rsidR="005E4541">
        <w:t>を通して</w:t>
      </w:r>
      <w:r w:rsidR="005E4541">
        <w:rPr>
          <w:rFonts w:hint="eastAsia"/>
        </w:rPr>
        <w:t>、検討状況（意識・意欲、地域のニーズ）、地域バイオマスの状況、事業採算性の見込みを検討するうえで必要な基礎情報等を整理</w:t>
      </w:r>
      <w:r w:rsidR="005E4541">
        <w:t>し</w:t>
      </w:r>
      <w:r w:rsidR="00901B2A">
        <w:rPr>
          <w:rFonts w:hint="eastAsia"/>
        </w:rPr>
        <w:t>、</w:t>
      </w:r>
      <w:r w:rsidR="0032219A">
        <w:rPr>
          <w:rFonts w:hint="eastAsia"/>
        </w:rPr>
        <w:t>実施</w:t>
      </w:r>
      <w:r w:rsidR="00464223">
        <w:rPr>
          <w:rFonts w:hint="eastAsia"/>
        </w:rPr>
        <w:t>時期</w:t>
      </w:r>
      <w:r w:rsidR="005E4541">
        <w:rPr>
          <w:rFonts w:hint="eastAsia"/>
        </w:rPr>
        <w:t>や実施方法</w:t>
      </w:r>
      <w:r w:rsidR="00464223">
        <w:rPr>
          <w:rFonts w:hint="eastAsia"/>
        </w:rPr>
        <w:t>等を調整する</w:t>
      </w:r>
      <w:r w:rsidR="008B41FB">
        <w:rPr>
          <w:rFonts w:hint="eastAsia"/>
        </w:rPr>
        <w:t>。</w:t>
      </w:r>
    </w:p>
    <w:p w14:paraId="05F6CC81" w14:textId="127D51DE" w:rsidR="00F422DF" w:rsidRPr="0069289A" w:rsidRDefault="00FC63BE" w:rsidP="00D10903">
      <w:pPr>
        <w:pStyle w:val="a5"/>
        <w:numPr>
          <w:ilvl w:val="1"/>
          <w:numId w:val="14"/>
        </w:numPr>
        <w:ind w:leftChars="0" w:left="426" w:hanging="426"/>
        <w:rPr>
          <w:rFonts w:asciiTheme="majorEastAsia" w:eastAsiaTheme="majorEastAsia" w:hAnsiTheme="majorEastAsia"/>
        </w:rPr>
      </w:pPr>
      <w:r w:rsidRPr="0069289A">
        <w:rPr>
          <w:rFonts w:asciiTheme="majorEastAsia" w:eastAsiaTheme="majorEastAsia" w:hAnsiTheme="majorEastAsia" w:hint="eastAsia"/>
        </w:rPr>
        <w:t>コンシェルジュ派遣</w:t>
      </w:r>
      <w:r w:rsidR="0032219A" w:rsidRPr="0069289A">
        <w:rPr>
          <w:rFonts w:asciiTheme="majorEastAsia" w:eastAsiaTheme="majorEastAsia" w:hAnsiTheme="majorEastAsia" w:hint="eastAsia"/>
        </w:rPr>
        <w:t>の実施</w:t>
      </w:r>
    </w:p>
    <w:p w14:paraId="729C768A" w14:textId="4413FB90" w:rsidR="00ED1518" w:rsidRDefault="00ED3DDB" w:rsidP="00003A92">
      <w:r w:rsidRPr="00692BB3">
        <w:rPr>
          <w:rFonts w:asciiTheme="minorEastAsia" w:hAnsiTheme="minorEastAsia" w:hint="eastAsia"/>
        </w:rPr>
        <w:t xml:space="preserve">　</w:t>
      </w:r>
      <w:r w:rsidR="00CB0BE8" w:rsidRPr="00692BB3">
        <w:rPr>
          <w:rFonts w:asciiTheme="minorEastAsia" w:hAnsiTheme="minorEastAsia" w:hint="eastAsia"/>
        </w:rPr>
        <w:t>平成</w:t>
      </w:r>
      <w:r w:rsidR="00BE7F88">
        <w:rPr>
          <w:rFonts w:asciiTheme="minorEastAsia" w:hAnsiTheme="minorEastAsia" w:hint="eastAsia"/>
        </w:rPr>
        <w:t>3</w:t>
      </w:r>
      <w:r w:rsidR="00BE7F88">
        <w:rPr>
          <w:rFonts w:asciiTheme="minorEastAsia" w:hAnsiTheme="minorEastAsia"/>
        </w:rPr>
        <w:t>0</w:t>
      </w:r>
      <w:r w:rsidR="00CB0BE8" w:rsidRPr="00692BB3">
        <w:rPr>
          <w:rFonts w:asciiTheme="minorEastAsia" w:hAnsiTheme="minorEastAsia" w:hint="eastAsia"/>
        </w:rPr>
        <w:t>年</w:t>
      </w:r>
      <w:r w:rsidR="00BE7F88">
        <w:rPr>
          <w:rFonts w:asciiTheme="minorEastAsia" w:hAnsiTheme="minorEastAsia" w:hint="eastAsia"/>
        </w:rPr>
        <w:t>８</w:t>
      </w:r>
      <w:r w:rsidR="00CB0BE8" w:rsidRPr="00692BB3">
        <w:rPr>
          <w:rFonts w:asciiTheme="minorEastAsia" w:hAnsiTheme="minorEastAsia" w:hint="eastAsia"/>
        </w:rPr>
        <w:t>月～</w:t>
      </w:r>
      <w:r w:rsidR="009373B7">
        <w:rPr>
          <w:rFonts w:asciiTheme="minorEastAsia" w:hAnsiTheme="minorEastAsia" w:hint="eastAsia"/>
        </w:rPr>
        <w:t>平成30年</w:t>
      </w:r>
      <w:r w:rsidR="00BE7F88">
        <w:rPr>
          <w:rFonts w:asciiTheme="minorEastAsia" w:hAnsiTheme="minorEastAsia"/>
        </w:rPr>
        <w:t>12</w:t>
      </w:r>
      <w:r w:rsidR="00CB0BE8" w:rsidRPr="00692BB3">
        <w:rPr>
          <w:rFonts w:asciiTheme="minorEastAsia" w:hAnsiTheme="minorEastAsia" w:hint="eastAsia"/>
        </w:rPr>
        <w:t>月頃を目途に、</w:t>
      </w:r>
      <w:r w:rsidR="003D5BF0" w:rsidRPr="00692BB3">
        <w:rPr>
          <w:rFonts w:asciiTheme="minorEastAsia" w:hAnsiTheme="minorEastAsia" w:hint="eastAsia"/>
        </w:rPr>
        <w:t>支援対象</w:t>
      </w:r>
      <w:r w:rsidR="00F422DF" w:rsidRPr="00692BB3">
        <w:rPr>
          <w:rFonts w:asciiTheme="minorEastAsia" w:hAnsiTheme="minorEastAsia" w:hint="eastAsia"/>
        </w:rPr>
        <w:t>団体が持つ課題</w:t>
      </w:r>
      <w:r w:rsidR="003D5BF0" w:rsidRPr="00692BB3">
        <w:rPr>
          <w:rFonts w:asciiTheme="minorEastAsia" w:hAnsiTheme="minorEastAsia" w:hint="eastAsia"/>
        </w:rPr>
        <w:t>と</w:t>
      </w:r>
      <w:r w:rsidR="00F422DF" w:rsidRPr="00692BB3">
        <w:rPr>
          <w:rFonts w:asciiTheme="minorEastAsia" w:hAnsiTheme="minorEastAsia" w:hint="eastAsia"/>
        </w:rPr>
        <w:t>ニーズ</w:t>
      </w:r>
      <w:r w:rsidR="003D5BF0" w:rsidRPr="00692BB3">
        <w:rPr>
          <w:rFonts w:asciiTheme="minorEastAsia" w:hAnsiTheme="minorEastAsia" w:hint="eastAsia"/>
        </w:rPr>
        <w:t>に応じ、</w:t>
      </w:r>
      <w:r w:rsidR="00901B2A">
        <w:rPr>
          <w:rFonts w:asciiTheme="minorEastAsia" w:hAnsiTheme="minorEastAsia" w:hint="eastAsia"/>
        </w:rPr>
        <w:t>事務局と</w:t>
      </w:r>
      <w:r w:rsidR="00F422DF" w:rsidRPr="00692BB3">
        <w:rPr>
          <w:rFonts w:asciiTheme="minorEastAsia" w:hAnsiTheme="minorEastAsia" w:hint="eastAsia"/>
        </w:rPr>
        <w:t>協議の上</w:t>
      </w:r>
      <w:r w:rsidR="0032219A">
        <w:rPr>
          <w:rFonts w:asciiTheme="minorEastAsia" w:hAnsiTheme="minorEastAsia" w:hint="eastAsia"/>
        </w:rPr>
        <w:t>、</w:t>
      </w:r>
      <w:r w:rsidR="003D5BF0" w:rsidRPr="00692BB3">
        <w:rPr>
          <w:rFonts w:asciiTheme="minorEastAsia" w:hAnsiTheme="minorEastAsia" w:hint="eastAsia"/>
        </w:rPr>
        <w:t>各支援対象団体に対し</w:t>
      </w:r>
      <w:r w:rsidR="00BE7F88">
        <w:rPr>
          <w:rFonts w:asciiTheme="minorEastAsia" w:hAnsiTheme="minorEastAsia" w:hint="eastAsia"/>
        </w:rPr>
        <w:t>２</w:t>
      </w:r>
      <w:r w:rsidR="003D5BF0" w:rsidRPr="00692BB3">
        <w:rPr>
          <w:rFonts w:asciiTheme="minorEastAsia" w:hAnsiTheme="minorEastAsia" w:hint="eastAsia"/>
        </w:rPr>
        <w:t>回程度</w:t>
      </w:r>
      <w:r w:rsidR="008B41FB">
        <w:rPr>
          <w:rFonts w:asciiTheme="minorEastAsia" w:hAnsiTheme="minorEastAsia" w:hint="eastAsia"/>
        </w:rPr>
        <w:t>、</w:t>
      </w:r>
      <w:r w:rsidR="002903CE">
        <w:rPr>
          <w:rFonts w:asciiTheme="minorEastAsia" w:hAnsiTheme="minorEastAsia" w:hint="eastAsia"/>
        </w:rPr>
        <w:t>助言内容に</w:t>
      </w:r>
      <w:r w:rsidR="002903CE">
        <w:rPr>
          <w:rFonts w:asciiTheme="minorEastAsia" w:hAnsiTheme="minorEastAsia"/>
        </w:rPr>
        <w:t>応じた</w:t>
      </w:r>
      <w:r w:rsidR="002903CE" w:rsidRPr="002903CE">
        <w:rPr>
          <w:rFonts w:asciiTheme="minorEastAsia" w:hAnsiTheme="minorEastAsia" w:hint="eastAsia"/>
        </w:rPr>
        <w:t>地方公共団体職員や国土交通省及び関係省庁職員等</w:t>
      </w:r>
      <w:r w:rsidR="008B41FB">
        <w:rPr>
          <w:rFonts w:asciiTheme="minorEastAsia" w:hAnsiTheme="minorEastAsia" w:hint="eastAsia"/>
        </w:rPr>
        <w:t>を派遣する。</w:t>
      </w:r>
    </w:p>
    <w:p w14:paraId="31F20484" w14:textId="4A7B2DE5" w:rsidR="00ED1518" w:rsidRDefault="00ED1518" w:rsidP="00ED1518">
      <w:pPr>
        <w:ind w:firstLineChars="100" w:firstLine="203"/>
      </w:pPr>
      <w:r>
        <w:rPr>
          <w:rFonts w:hint="eastAsia"/>
        </w:rPr>
        <w:t>＜コンシェルジュ派遣の実施イメージ（例）＞</w:t>
      </w:r>
    </w:p>
    <w:p w14:paraId="170A4095" w14:textId="1CB0787F" w:rsidR="00535EFB" w:rsidRDefault="00535EFB" w:rsidP="00003A92">
      <w:r>
        <w:rPr>
          <w:rFonts w:hint="eastAsia"/>
        </w:rPr>
        <w:t xml:space="preserve">　〇１回目の派遣の実施（地域における課題整理）</w:t>
      </w:r>
    </w:p>
    <w:p w14:paraId="58B10127" w14:textId="4DA68FE4" w:rsidR="00535EFB" w:rsidRDefault="00535EFB" w:rsidP="008B41FB">
      <w:pPr>
        <w:ind w:leftChars="200" w:left="608" w:hangingChars="100" w:hanging="203"/>
      </w:pPr>
      <w:r>
        <w:rPr>
          <w:rFonts w:hint="eastAsia"/>
        </w:rPr>
        <w:t>・</w:t>
      </w:r>
      <w:r w:rsidR="008B41FB" w:rsidRPr="008B41FB">
        <w:rPr>
          <w:rFonts w:hint="eastAsia"/>
        </w:rPr>
        <w:t>地域バイオマス集約の検討状況や地域の基本情報を踏まえつつ、取組に当たっての実現可能性や課題等を整理</w:t>
      </w:r>
      <w:r w:rsidR="008B41FB">
        <w:rPr>
          <w:rFonts w:hint="eastAsia"/>
        </w:rPr>
        <w:t>する。</w:t>
      </w:r>
      <w:r w:rsidR="00ED1518">
        <w:rPr>
          <w:rFonts w:hint="eastAsia"/>
        </w:rPr>
        <w:t xml:space="preserve">　等</w:t>
      </w:r>
    </w:p>
    <w:p w14:paraId="607824DF" w14:textId="22D95265" w:rsidR="00535EFB" w:rsidRDefault="00535EFB" w:rsidP="00BE338B">
      <w:pPr>
        <w:ind w:leftChars="100" w:left="203"/>
      </w:pPr>
      <w:r>
        <w:rPr>
          <w:rFonts w:hint="eastAsia"/>
        </w:rPr>
        <w:t>〇２回目の派遣の実施（課題の解決方策の検討）</w:t>
      </w:r>
    </w:p>
    <w:p w14:paraId="027CA67B" w14:textId="0D420B22" w:rsidR="00E47712" w:rsidRDefault="00535EFB" w:rsidP="008B41FB">
      <w:pPr>
        <w:ind w:leftChars="200" w:left="608" w:hangingChars="100" w:hanging="203"/>
      </w:pPr>
      <w:r>
        <w:rPr>
          <w:rFonts w:hint="eastAsia"/>
        </w:rPr>
        <w:t>・</w:t>
      </w:r>
      <w:r w:rsidRPr="00535EFB">
        <w:rPr>
          <w:rFonts w:hint="eastAsia"/>
        </w:rPr>
        <w:t>1</w:t>
      </w:r>
      <w:r w:rsidRPr="00535EFB">
        <w:rPr>
          <w:rFonts w:hint="eastAsia"/>
        </w:rPr>
        <w:t>回目の派遣において整理した課題に対する解決方策や事業採算性の見込み等について、派遣対象団体とともに検討・整理</w:t>
      </w:r>
      <w:r>
        <w:rPr>
          <w:rFonts w:hint="eastAsia"/>
        </w:rPr>
        <w:t>する。</w:t>
      </w:r>
      <w:r w:rsidR="00ED1518">
        <w:rPr>
          <w:rFonts w:hint="eastAsia"/>
        </w:rPr>
        <w:t xml:space="preserve">　等</w:t>
      </w:r>
    </w:p>
    <w:p w14:paraId="030B708A" w14:textId="77777777" w:rsidR="00F422DF" w:rsidRPr="0069289A" w:rsidRDefault="00F422DF" w:rsidP="00003A92"/>
    <w:p w14:paraId="53ED89F1" w14:textId="77777777" w:rsidR="00B70C22" w:rsidRDefault="00B70C22">
      <w:pPr>
        <w:widowControl/>
        <w:jc w:val="left"/>
        <w:rPr>
          <w:rFonts w:asciiTheme="majorEastAsia" w:eastAsiaTheme="majorEastAsia" w:hAnsiTheme="majorEastAsia"/>
        </w:rPr>
      </w:pPr>
      <w:r>
        <w:rPr>
          <w:rFonts w:asciiTheme="majorEastAsia" w:eastAsiaTheme="majorEastAsia" w:hAnsiTheme="majorEastAsia"/>
        </w:rPr>
        <w:br w:type="page"/>
      </w:r>
    </w:p>
    <w:p w14:paraId="0D34DFEC" w14:textId="75C2F994" w:rsidR="00CB0BE8" w:rsidRPr="00901B2A" w:rsidRDefault="00CB0BE8" w:rsidP="000C4518">
      <w:pPr>
        <w:pStyle w:val="a5"/>
        <w:numPr>
          <w:ilvl w:val="0"/>
          <w:numId w:val="3"/>
        </w:numPr>
        <w:ind w:leftChars="0"/>
        <w:rPr>
          <w:rFonts w:asciiTheme="majorEastAsia" w:eastAsiaTheme="majorEastAsia" w:hAnsiTheme="majorEastAsia"/>
        </w:rPr>
      </w:pPr>
      <w:r w:rsidRPr="00901B2A">
        <w:rPr>
          <w:rFonts w:asciiTheme="majorEastAsia" w:eastAsiaTheme="majorEastAsia" w:hAnsiTheme="majorEastAsia" w:hint="eastAsia"/>
        </w:rPr>
        <w:lastRenderedPageBreak/>
        <w:t>募集対象</w:t>
      </w:r>
    </w:p>
    <w:p w14:paraId="407F1C27" w14:textId="5AF5507B" w:rsidR="00CB0BE8" w:rsidRDefault="00BE7F88" w:rsidP="00CB0BE8">
      <w:pPr>
        <w:ind w:firstLineChars="100" w:firstLine="203"/>
      </w:pPr>
      <w:bookmarkStart w:id="0" w:name="_Hlk512346542"/>
      <w:r>
        <w:rPr>
          <w:rFonts w:hint="eastAsia"/>
        </w:rPr>
        <w:t>下水処理場における地域バイオマス受入</w:t>
      </w:r>
      <w:r w:rsidR="00CB0BE8">
        <w:rPr>
          <w:rFonts w:hint="eastAsia"/>
        </w:rPr>
        <w:t>を検討し</w:t>
      </w:r>
      <w:r>
        <w:rPr>
          <w:rFonts w:hint="eastAsia"/>
        </w:rPr>
        <w:t>ている、または検討したいと考えている地方公共団体で</w:t>
      </w:r>
      <w:r w:rsidR="00CB0BE8">
        <w:rPr>
          <w:rFonts w:hint="eastAsia"/>
        </w:rPr>
        <w:t>、かつ</w:t>
      </w:r>
      <w:r w:rsidR="002903CE" w:rsidRPr="002903CE">
        <w:rPr>
          <w:rFonts w:asciiTheme="minorEastAsia" w:hAnsiTheme="minorEastAsia" w:hint="eastAsia"/>
        </w:rPr>
        <w:t>地方公共団体職員や国土交通省及び関係省庁職員</w:t>
      </w:r>
      <w:r w:rsidR="002903CE">
        <w:rPr>
          <w:rFonts w:asciiTheme="minorEastAsia" w:hAnsiTheme="minorEastAsia" w:hint="eastAsia"/>
        </w:rPr>
        <w:t>等</w:t>
      </w:r>
      <w:r w:rsidR="002903CE">
        <w:rPr>
          <w:rFonts w:asciiTheme="minorEastAsia" w:hAnsiTheme="minorEastAsia"/>
        </w:rPr>
        <w:t>の訪問</w:t>
      </w:r>
      <w:r w:rsidR="00CB0BE8">
        <w:rPr>
          <w:rFonts w:hint="eastAsia"/>
        </w:rPr>
        <w:t>を希望する団体を対象とする。</w:t>
      </w:r>
    </w:p>
    <w:bookmarkEnd w:id="0"/>
    <w:p w14:paraId="34689094" w14:textId="1D09EB74" w:rsidR="008E1243" w:rsidRDefault="008E1243" w:rsidP="00CB0BE8">
      <w:pPr>
        <w:ind w:firstLineChars="100" w:firstLine="203"/>
      </w:pPr>
      <w:r>
        <w:rPr>
          <w:rFonts w:hint="eastAsia"/>
        </w:rPr>
        <w:t>なお、下水道部局のみでなく、地域バイオマスの利用に係る他の部局（</w:t>
      </w:r>
      <w:r w:rsidR="00FF1012">
        <w:rPr>
          <w:rFonts w:hint="eastAsia"/>
        </w:rPr>
        <w:t>環境</w:t>
      </w:r>
      <w:r>
        <w:rPr>
          <w:rFonts w:hint="eastAsia"/>
        </w:rPr>
        <w:t>部</w:t>
      </w:r>
      <w:r w:rsidR="00311F2B">
        <w:rPr>
          <w:rFonts w:hint="eastAsia"/>
        </w:rPr>
        <w:t>局、</w:t>
      </w:r>
      <w:r w:rsidR="00E1193A">
        <w:rPr>
          <w:rFonts w:hint="eastAsia"/>
        </w:rPr>
        <w:t>農林水産</w:t>
      </w:r>
      <w:r w:rsidR="00311F2B">
        <w:rPr>
          <w:rFonts w:hint="eastAsia"/>
        </w:rPr>
        <w:t>部局等）も同席し、案件形成に向けた体制</w:t>
      </w:r>
      <w:r>
        <w:rPr>
          <w:rFonts w:hint="eastAsia"/>
        </w:rPr>
        <w:t>を</w:t>
      </w:r>
      <w:r w:rsidR="00311F2B">
        <w:rPr>
          <w:rFonts w:hint="eastAsia"/>
        </w:rPr>
        <w:t>構築</w:t>
      </w:r>
      <w:r>
        <w:rPr>
          <w:rFonts w:hint="eastAsia"/>
        </w:rPr>
        <w:t>することが望ましい。</w:t>
      </w:r>
    </w:p>
    <w:p w14:paraId="598EB5E5" w14:textId="3C1BC0BE" w:rsidR="00CB0BE8" w:rsidRDefault="00CB0BE8" w:rsidP="005817B6">
      <w:pPr>
        <w:jc w:val="left"/>
      </w:pPr>
      <w:r>
        <w:rPr>
          <w:rFonts w:hint="eastAsia"/>
        </w:rPr>
        <w:t xml:space="preserve">　支援対象団体は</w:t>
      </w:r>
      <w:r w:rsidR="00BE7F88">
        <w:rPr>
          <w:rFonts w:hint="eastAsia"/>
        </w:rPr>
        <w:t>1</w:t>
      </w:r>
      <w:r w:rsidR="00BE7F88">
        <w:t>0</w:t>
      </w:r>
      <w:r w:rsidR="00791941">
        <w:rPr>
          <w:rFonts w:hint="eastAsia"/>
        </w:rPr>
        <w:t>団体程度を予定しており、支援対象団体は７</w:t>
      </w:r>
      <w:r>
        <w:rPr>
          <w:rFonts w:hint="eastAsia"/>
        </w:rPr>
        <w:t>．</w:t>
      </w:r>
      <w:r w:rsidR="00791941">
        <w:rPr>
          <w:rFonts w:hint="eastAsia"/>
        </w:rPr>
        <w:t>（１）</w:t>
      </w:r>
      <w:r>
        <w:rPr>
          <w:rFonts w:hint="eastAsia"/>
        </w:rPr>
        <w:t>のとお</w:t>
      </w:r>
      <w:r w:rsidR="00791941">
        <w:rPr>
          <w:rFonts w:hint="eastAsia"/>
        </w:rPr>
        <w:t>り審査の上決定する。</w:t>
      </w:r>
    </w:p>
    <w:p w14:paraId="4EDD4ABF" w14:textId="77777777" w:rsidR="00E14062" w:rsidRPr="00A8032A" w:rsidRDefault="00E14062" w:rsidP="00003A92"/>
    <w:p w14:paraId="1F5D8394" w14:textId="77777777" w:rsidR="00B80330" w:rsidRPr="00353E56" w:rsidRDefault="00ED3DDB" w:rsidP="00400521">
      <w:pPr>
        <w:pStyle w:val="a5"/>
        <w:numPr>
          <w:ilvl w:val="0"/>
          <w:numId w:val="3"/>
        </w:numPr>
        <w:ind w:leftChars="0"/>
        <w:rPr>
          <w:rFonts w:asciiTheme="majorEastAsia" w:eastAsiaTheme="majorEastAsia" w:hAnsiTheme="majorEastAsia"/>
        </w:rPr>
      </w:pPr>
      <w:r w:rsidRPr="00353E56">
        <w:rPr>
          <w:rFonts w:asciiTheme="majorEastAsia" w:eastAsiaTheme="majorEastAsia" w:hAnsiTheme="majorEastAsia" w:hint="eastAsia"/>
        </w:rPr>
        <w:t>応募</w:t>
      </w:r>
      <w:r w:rsidR="0013247F" w:rsidRPr="00353E56">
        <w:rPr>
          <w:rFonts w:asciiTheme="majorEastAsia" w:eastAsiaTheme="majorEastAsia" w:hAnsiTheme="majorEastAsia" w:hint="eastAsia"/>
        </w:rPr>
        <w:t>書類の</w:t>
      </w:r>
      <w:r w:rsidRPr="00353E56">
        <w:rPr>
          <w:rFonts w:asciiTheme="majorEastAsia" w:eastAsiaTheme="majorEastAsia" w:hAnsiTheme="majorEastAsia" w:hint="eastAsia"/>
        </w:rPr>
        <w:t>記載</w:t>
      </w:r>
      <w:r w:rsidR="0013247F" w:rsidRPr="00353E56">
        <w:rPr>
          <w:rFonts w:asciiTheme="majorEastAsia" w:eastAsiaTheme="majorEastAsia" w:hAnsiTheme="majorEastAsia" w:hint="eastAsia"/>
        </w:rPr>
        <w:t>方法</w:t>
      </w:r>
    </w:p>
    <w:p w14:paraId="618D8128" w14:textId="7DBA0D54" w:rsidR="00521887" w:rsidRDefault="00521887" w:rsidP="00521887">
      <w:pPr>
        <w:rPr>
          <w:rFonts w:asciiTheme="majorEastAsia" w:eastAsiaTheme="majorEastAsia" w:hAnsiTheme="majorEastAsia"/>
        </w:rPr>
      </w:pPr>
      <w:r w:rsidRPr="00901B2A">
        <w:rPr>
          <w:rFonts w:asciiTheme="majorEastAsia" w:eastAsiaTheme="majorEastAsia" w:hAnsiTheme="majorEastAsia" w:hint="eastAsia"/>
        </w:rPr>
        <w:t>（１）</w:t>
      </w:r>
      <w:r w:rsidR="00DD3E13">
        <w:rPr>
          <w:rFonts w:asciiTheme="majorEastAsia" w:eastAsiaTheme="majorEastAsia" w:hAnsiTheme="majorEastAsia" w:hint="eastAsia"/>
        </w:rPr>
        <w:t xml:space="preserve">様式１　</w:t>
      </w:r>
      <w:r w:rsidR="00D25319">
        <w:rPr>
          <w:rFonts w:asciiTheme="majorEastAsia" w:eastAsiaTheme="majorEastAsia" w:hAnsiTheme="majorEastAsia" w:hint="eastAsia"/>
        </w:rPr>
        <w:t>応募申請書</w:t>
      </w:r>
    </w:p>
    <w:p w14:paraId="0CA0C4CF" w14:textId="659E52DD" w:rsidR="00521887" w:rsidRDefault="00521887" w:rsidP="00521887">
      <w:pPr>
        <w:ind w:firstLineChars="100" w:firstLine="203"/>
      </w:pPr>
      <w:r>
        <w:rPr>
          <w:rFonts w:hint="eastAsia"/>
        </w:rPr>
        <w:t>応募にあたっては、別紙の「</w:t>
      </w:r>
      <w:r w:rsidR="00DD3E13">
        <w:rPr>
          <w:rFonts w:hint="eastAsia"/>
        </w:rPr>
        <w:t xml:space="preserve">様式１　</w:t>
      </w:r>
      <w:r>
        <w:rPr>
          <w:rFonts w:hint="eastAsia"/>
        </w:rPr>
        <w:t>応募申請書」の項目に従って記入する。記入項目は以下の通り。</w:t>
      </w:r>
    </w:p>
    <w:p w14:paraId="0EAAF48C" w14:textId="77777777" w:rsidR="00230462" w:rsidRDefault="00353E56" w:rsidP="00EB7636">
      <w:pPr>
        <w:pStyle w:val="a5"/>
        <w:numPr>
          <w:ilvl w:val="0"/>
          <w:numId w:val="5"/>
        </w:numPr>
        <w:ind w:leftChars="0"/>
      </w:pPr>
      <w:r>
        <w:rPr>
          <w:rFonts w:hint="eastAsia"/>
        </w:rPr>
        <w:t>応募者の基本情報（団体</w:t>
      </w:r>
      <w:r w:rsidR="00230462">
        <w:rPr>
          <w:rFonts w:hint="eastAsia"/>
        </w:rPr>
        <w:t>名、担当者氏名、担当者連絡先（電話、</w:t>
      </w:r>
      <w:r w:rsidR="00230462">
        <w:rPr>
          <w:rFonts w:hint="eastAsia"/>
        </w:rPr>
        <w:t>E-mail</w:t>
      </w:r>
      <w:r w:rsidR="00230462">
        <w:rPr>
          <w:rFonts w:hint="eastAsia"/>
        </w:rPr>
        <w:t>））</w:t>
      </w:r>
    </w:p>
    <w:p w14:paraId="4F744CF1" w14:textId="3D76C477" w:rsidR="00D65C33" w:rsidRDefault="00D65C33" w:rsidP="00B70C22">
      <w:pPr>
        <w:ind w:leftChars="200" w:left="608" w:hangingChars="100" w:hanging="203"/>
      </w:pPr>
      <w:r>
        <w:rPr>
          <w:rFonts w:hint="eastAsia"/>
        </w:rPr>
        <w:t>※</w:t>
      </w:r>
      <w:r w:rsidR="00E6492D">
        <w:rPr>
          <w:rFonts w:hint="eastAsia"/>
        </w:rPr>
        <w:t>本書</w:t>
      </w:r>
      <w:r w:rsidR="00B70C22" w:rsidRPr="00B70C22">
        <w:rPr>
          <w:rFonts w:hint="eastAsia"/>
        </w:rPr>
        <w:t>4</w:t>
      </w:r>
      <w:r w:rsidR="00B70C22" w:rsidRPr="00B70C22">
        <w:rPr>
          <w:rFonts w:hint="eastAsia"/>
        </w:rPr>
        <w:t>ページに記載の個人情報の取扱いについてご同意の上、ご記入ください。ご記入いただいた場合には、ご同意いただいたこととさせていただきます。</w:t>
      </w:r>
      <w:r>
        <w:rPr>
          <w:rFonts w:hint="eastAsia"/>
        </w:rPr>
        <w:t>ご記入いただいた個人情報は、本事業に関する審査結果の連絡及び運営管理のために利用させていただきます。それ以外の目的には利用致しません。</w:t>
      </w:r>
    </w:p>
    <w:p w14:paraId="3BB8883A" w14:textId="209A8268" w:rsidR="00230462" w:rsidRDefault="00EB08FC" w:rsidP="00EB7636">
      <w:pPr>
        <w:pStyle w:val="a5"/>
        <w:numPr>
          <w:ilvl w:val="0"/>
          <w:numId w:val="5"/>
        </w:numPr>
        <w:ind w:leftChars="0"/>
      </w:pPr>
      <w:r>
        <w:rPr>
          <w:rFonts w:hint="eastAsia"/>
        </w:rPr>
        <w:t>応募に至った経緯及び</w:t>
      </w:r>
      <w:r w:rsidR="008E1243">
        <w:rPr>
          <w:rFonts w:hint="eastAsia"/>
        </w:rPr>
        <w:t>下水処理場における地域バイオマス受入</w:t>
      </w:r>
      <w:r w:rsidR="008E1473">
        <w:rPr>
          <w:rFonts w:hint="eastAsia"/>
        </w:rPr>
        <w:t>の</w:t>
      </w:r>
      <w:r w:rsidR="00791941">
        <w:rPr>
          <w:rFonts w:hint="eastAsia"/>
        </w:rPr>
        <w:t>検討状況</w:t>
      </w:r>
    </w:p>
    <w:p w14:paraId="314EE845" w14:textId="71469697" w:rsidR="00EB7636" w:rsidRDefault="00EB08FC" w:rsidP="00EB7636">
      <w:pPr>
        <w:pStyle w:val="a5"/>
        <w:numPr>
          <w:ilvl w:val="0"/>
          <w:numId w:val="5"/>
        </w:numPr>
        <w:ind w:leftChars="0"/>
      </w:pPr>
      <w:r>
        <w:rPr>
          <w:rFonts w:hint="eastAsia"/>
        </w:rPr>
        <w:t>抱えている課題及び</w:t>
      </w:r>
      <w:r w:rsidR="0008168C">
        <w:rPr>
          <w:rFonts w:hint="eastAsia"/>
        </w:rPr>
        <w:t>本事業</w:t>
      </w:r>
      <w:r>
        <w:rPr>
          <w:rFonts w:hint="eastAsia"/>
        </w:rPr>
        <w:t>で</w:t>
      </w:r>
      <w:r w:rsidR="0008168C">
        <w:rPr>
          <w:rFonts w:hint="eastAsia"/>
        </w:rPr>
        <w:t>希望する</w:t>
      </w:r>
      <w:r w:rsidR="005E4541">
        <w:rPr>
          <w:rFonts w:hint="eastAsia"/>
        </w:rPr>
        <w:t>支援</w:t>
      </w:r>
      <w:r w:rsidR="008E1473">
        <w:rPr>
          <w:rFonts w:hint="eastAsia"/>
        </w:rPr>
        <w:t>内容</w:t>
      </w:r>
    </w:p>
    <w:p w14:paraId="3F2887AC" w14:textId="7FD55D9F" w:rsidR="00EB08FC" w:rsidRDefault="00EB08FC" w:rsidP="00EB7636">
      <w:pPr>
        <w:pStyle w:val="a5"/>
        <w:numPr>
          <w:ilvl w:val="0"/>
          <w:numId w:val="5"/>
        </w:numPr>
        <w:ind w:leftChars="0"/>
      </w:pPr>
      <w:r>
        <w:rPr>
          <w:rFonts w:hint="eastAsia"/>
        </w:rPr>
        <w:t>応募団体の基礎情報</w:t>
      </w:r>
    </w:p>
    <w:p w14:paraId="3FBE7308" w14:textId="77777777" w:rsidR="00D9056F" w:rsidRDefault="00D9056F" w:rsidP="00521887">
      <w:pPr>
        <w:ind w:firstLineChars="100" w:firstLine="203"/>
        <w:rPr>
          <w:rFonts w:asciiTheme="majorEastAsia" w:eastAsiaTheme="majorEastAsia" w:hAnsiTheme="majorEastAsia"/>
        </w:rPr>
      </w:pPr>
    </w:p>
    <w:p w14:paraId="41615868" w14:textId="7D07A6B5" w:rsidR="00521887" w:rsidRPr="005D199C" w:rsidRDefault="00521887" w:rsidP="00521887">
      <w:pPr>
        <w:rPr>
          <w:rFonts w:asciiTheme="majorEastAsia" w:eastAsiaTheme="majorEastAsia" w:hAnsiTheme="majorEastAsia"/>
        </w:rPr>
      </w:pPr>
      <w:r>
        <w:rPr>
          <w:rFonts w:asciiTheme="majorEastAsia" w:eastAsiaTheme="majorEastAsia" w:hAnsiTheme="majorEastAsia" w:hint="eastAsia"/>
        </w:rPr>
        <w:t>（</w:t>
      </w:r>
      <w:r w:rsidR="008E1243">
        <w:rPr>
          <w:rFonts w:asciiTheme="majorEastAsia" w:eastAsiaTheme="majorEastAsia" w:hAnsiTheme="majorEastAsia" w:hint="eastAsia"/>
        </w:rPr>
        <w:t>２</w:t>
      </w:r>
      <w:r>
        <w:rPr>
          <w:rFonts w:asciiTheme="majorEastAsia" w:eastAsiaTheme="majorEastAsia" w:hAnsiTheme="majorEastAsia" w:hint="eastAsia"/>
        </w:rPr>
        <w:t>）参考資料</w:t>
      </w:r>
    </w:p>
    <w:p w14:paraId="4E8962D3" w14:textId="6280826D" w:rsidR="00B80330" w:rsidRDefault="00CB0BE8" w:rsidP="00521887">
      <w:pPr>
        <w:ind w:firstLineChars="100" w:firstLine="203"/>
      </w:pPr>
      <w:r>
        <w:rPr>
          <w:rFonts w:hint="eastAsia"/>
        </w:rPr>
        <w:t>必要に応じ、検討している</w:t>
      </w:r>
      <w:r w:rsidR="0032219A">
        <w:rPr>
          <w:rFonts w:hint="eastAsia"/>
        </w:rPr>
        <w:t>下水道における地域バイオマス受入</w:t>
      </w:r>
      <w:r>
        <w:rPr>
          <w:rFonts w:hint="eastAsia"/>
        </w:rPr>
        <w:t>事業</w:t>
      </w:r>
      <w:r w:rsidR="00B80330">
        <w:rPr>
          <w:rFonts w:hint="eastAsia"/>
        </w:rPr>
        <w:t>の内容や検討状況が分かる資料</w:t>
      </w:r>
      <w:r>
        <w:rPr>
          <w:rFonts w:hint="eastAsia"/>
        </w:rPr>
        <w:t>を添付</w:t>
      </w:r>
      <w:r w:rsidR="00B80330">
        <w:rPr>
          <w:rFonts w:hint="eastAsia"/>
        </w:rPr>
        <w:t>する。</w:t>
      </w:r>
      <w:r w:rsidR="00A81232" w:rsidRPr="00A81232">
        <w:rPr>
          <w:rFonts w:hint="eastAsia"/>
        </w:rPr>
        <w:t>（</w:t>
      </w:r>
      <w:r>
        <w:rPr>
          <w:rFonts w:hint="eastAsia"/>
        </w:rPr>
        <w:t>様式自由）</w:t>
      </w:r>
    </w:p>
    <w:p w14:paraId="07A118B7" w14:textId="77777777" w:rsidR="0013247F" w:rsidRPr="0013247F" w:rsidRDefault="0013247F" w:rsidP="00003A92"/>
    <w:p w14:paraId="4A3DD2B6" w14:textId="77777777" w:rsidR="00003A92" w:rsidRPr="00901B2A" w:rsidRDefault="00003A92" w:rsidP="00400521">
      <w:pPr>
        <w:pStyle w:val="a5"/>
        <w:numPr>
          <w:ilvl w:val="0"/>
          <w:numId w:val="3"/>
        </w:numPr>
        <w:ind w:leftChars="0"/>
        <w:rPr>
          <w:rFonts w:asciiTheme="majorEastAsia" w:eastAsiaTheme="majorEastAsia" w:hAnsiTheme="majorEastAsia"/>
        </w:rPr>
      </w:pPr>
      <w:r w:rsidRPr="00901B2A">
        <w:rPr>
          <w:rFonts w:asciiTheme="majorEastAsia" w:eastAsiaTheme="majorEastAsia" w:hAnsiTheme="majorEastAsia" w:hint="eastAsia"/>
        </w:rPr>
        <w:t>募集期間</w:t>
      </w:r>
    </w:p>
    <w:p w14:paraId="40C96CBB" w14:textId="77777777" w:rsidR="00003A92" w:rsidRPr="00901B2A" w:rsidRDefault="00003A92" w:rsidP="00003A92">
      <w:pPr>
        <w:rPr>
          <w:rFonts w:asciiTheme="majorEastAsia" w:eastAsiaTheme="majorEastAsia" w:hAnsiTheme="majorEastAsia"/>
        </w:rPr>
      </w:pPr>
      <w:r w:rsidRPr="00901B2A">
        <w:rPr>
          <w:rFonts w:asciiTheme="majorEastAsia" w:eastAsiaTheme="majorEastAsia" w:hAnsiTheme="majorEastAsia" w:hint="eastAsia"/>
        </w:rPr>
        <w:t>（１）募集期間</w:t>
      </w:r>
    </w:p>
    <w:p w14:paraId="0A5D08E5" w14:textId="29D43B9F" w:rsidR="00003A92" w:rsidRDefault="00003A92" w:rsidP="00003A92">
      <w:pPr>
        <w:rPr>
          <w:rFonts w:asciiTheme="minorEastAsia" w:hAnsiTheme="minorEastAsia"/>
        </w:rPr>
      </w:pPr>
      <w:r w:rsidRPr="00692BB3">
        <w:rPr>
          <w:rFonts w:asciiTheme="minorEastAsia" w:hAnsiTheme="minorEastAsia" w:hint="eastAsia"/>
        </w:rPr>
        <w:t>平成</w:t>
      </w:r>
      <w:r w:rsidR="008E1243">
        <w:rPr>
          <w:rFonts w:asciiTheme="minorEastAsia" w:hAnsiTheme="minorEastAsia" w:hint="eastAsia"/>
        </w:rPr>
        <w:t>3</w:t>
      </w:r>
      <w:r w:rsidR="008E1243">
        <w:rPr>
          <w:rFonts w:asciiTheme="minorEastAsia" w:hAnsiTheme="minorEastAsia"/>
        </w:rPr>
        <w:t>0</w:t>
      </w:r>
      <w:r w:rsidRPr="00692BB3">
        <w:rPr>
          <w:rFonts w:asciiTheme="minorEastAsia" w:hAnsiTheme="minorEastAsia" w:hint="eastAsia"/>
        </w:rPr>
        <w:t>年</w:t>
      </w:r>
      <w:r w:rsidR="008E1243">
        <w:rPr>
          <w:rFonts w:asciiTheme="minorEastAsia" w:hAnsiTheme="minorEastAsia" w:hint="eastAsia"/>
        </w:rPr>
        <w:t>５</w:t>
      </w:r>
      <w:r w:rsidRPr="00692BB3">
        <w:rPr>
          <w:rFonts w:asciiTheme="minorEastAsia" w:hAnsiTheme="minorEastAsia" w:hint="eastAsia"/>
        </w:rPr>
        <w:t>月</w:t>
      </w:r>
      <w:r w:rsidR="00E1193A">
        <w:rPr>
          <w:rFonts w:asciiTheme="minorEastAsia" w:hAnsiTheme="minorEastAsia" w:hint="eastAsia"/>
        </w:rPr>
        <w:t>1</w:t>
      </w:r>
      <w:r w:rsidR="004F2729">
        <w:rPr>
          <w:rFonts w:asciiTheme="minorEastAsia" w:hAnsiTheme="minorEastAsia"/>
        </w:rPr>
        <w:t>0</w:t>
      </w:r>
      <w:r w:rsidRPr="00692BB3">
        <w:rPr>
          <w:rFonts w:asciiTheme="minorEastAsia" w:hAnsiTheme="minorEastAsia" w:hint="eastAsia"/>
        </w:rPr>
        <w:t>日（</w:t>
      </w:r>
      <w:r w:rsidR="004F2729">
        <w:rPr>
          <w:rFonts w:asciiTheme="minorEastAsia" w:hAnsiTheme="minorEastAsia" w:hint="eastAsia"/>
        </w:rPr>
        <w:t>木</w:t>
      </w:r>
      <w:r w:rsidRPr="00692BB3">
        <w:rPr>
          <w:rFonts w:asciiTheme="minorEastAsia" w:hAnsiTheme="minorEastAsia" w:hint="eastAsia"/>
        </w:rPr>
        <w:t>）～</w:t>
      </w:r>
      <w:r w:rsidR="008E1243">
        <w:rPr>
          <w:rFonts w:asciiTheme="minorEastAsia" w:hAnsiTheme="minorEastAsia" w:hint="eastAsia"/>
        </w:rPr>
        <w:t>６</w:t>
      </w:r>
      <w:r w:rsidRPr="00692BB3">
        <w:rPr>
          <w:rFonts w:asciiTheme="minorEastAsia" w:hAnsiTheme="minorEastAsia" w:hint="eastAsia"/>
        </w:rPr>
        <w:t>月</w:t>
      </w:r>
      <w:r w:rsidR="00E1193A">
        <w:rPr>
          <w:rFonts w:asciiTheme="minorEastAsia" w:hAnsiTheme="minorEastAsia" w:hint="eastAsia"/>
        </w:rPr>
        <w:t>1</w:t>
      </w:r>
      <w:r w:rsidR="00E1193A">
        <w:rPr>
          <w:rFonts w:asciiTheme="minorEastAsia" w:hAnsiTheme="minorEastAsia"/>
        </w:rPr>
        <w:t>1</w:t>
      </w:r>
      <w:r w:rsidRPr="00692BB3">
        <w:rPr>
          <w:rFonts w:asciiTheme="minorEastAsia" w:hAnsiTheme="minorEastAsia" w:hint="eastAsia"/>
        </w:rPr>
        <w:t>日（</w:t>
      </w:r>
      <w:r w:rsidR="00E1193A">
        <w:rPr>
          <w:rFonts w:asciiTheme="minorEastAsia" w:hAnsiTheme="minorEastAsia" w:hint="eastAsia"/>
        </w:rPr>
        <w:t>月</w:t>
      </w:r>
      <w:r w:rsidRPr="00692BB3">
        <w:rPr>
          <w:rFonts w:asciiTheme="minorEastAsia" w:hAnsiTheme="minorEastAsia" w:hint="eastAsia"/>
        </w:rPr>
        <w:t>）</w:t>
      </w:r>
    </w:p>
    <w:p w14:paraId="2E2AED31" w14:textId="77777777" w:rsidR="00901B2A" w:rsidRPr="00E14062" w:rsidRDefault="00901B2A" w:rsidP="00003A92">
      <w:pPr>
        <w:rPr>
          <w:rFonts w:asciiTheme="minorEastAsia" w:hAnsiTheme="minorEastAsia"/>
        </w:rPr>
      </w:pPr>
    </w:p>
    <w:p w14:paraId="3FDA4CE3" w14:textId="77777777" w:rsidR="00003A92" w:rsidRPr="00901B2A" w:rsidRDefault="00003A92" w:rsidP="00003A92">
      <w:pPr>
        <w:rPr>
          <w:rFonts w:asciiTheme="majorEastAsia" w:eastAsiaTheme="majorEastAsia" w:hAnsiTheme="majorEastAsia"/>
        </w:rPr>
      </w:pPr>
      <w:r w:rsidRPr="00901B2A">
        <w:rPr>
          <w:rFonts w:asciiTheme="majorEastAsia" w:eastAsiaTheme="majorEastAsia" w:hAnsiTheme="majorEastAsia" w:hint="eastAsia"/>
        </w:rPr>
        <w:t>（２）募集締切</w:t>
      </w:r>
    </w:p>
    <w:p w14:paraId="34C4835F" w14:textId="262D777C" w:rsidR="00003A92" w:rsidRPr="00692BB3" w:rsidRDefault="00003A92" w:rsidP="00353E56">
      <w:pPr>
        <w:rPr>
          <w:rFonts w:asciiTheme="minorEastAsia" w:hAnsiTheme="minorEastAsia"/>
        </w:rPr>
      </w:pPr>
      <w:r w:rsidRPr="00692BB3">
        <w:rPr>
          <w:rFonts w:asciiTheme="minorEastAsia" w:hAnsiTheme="minorEastAsia" w:hint="eastAsia"/>
        </w:rPr>
        <w:t>平成</w:t>
      </w:r>
      <w:r w:rsidR="00E1193A">
        <w:rPr>
          <w:rFonts w:asciiTheme="minorEastAsia" w:hAnsiTheme="minorEastAsia" w:hint="eastAsia"/>
        </w:rPr>
        <w:t>3</w:t>
      </w:r>
      <w:r w:rsidR="00E1193A">
        <w:rPr>
          <w:rFonts w:asciiTheme="minorEastAsia" w:hAnsiTheme="minorEastAsia"/>
        </w:rPr>
        <w:t>0</w:t>
      </w:r>
      <w:r w:rsidRPr="00692BB3">
        <w:rPr>
          <w:rFonts w:asciiTheme="minorEastAsia" w:hAnsiTheme="minorEastAsia" w:hint="eastAsia"/>
        </w:rPr>
        <w:t>年</w:t>
      </w:r>
      <w:r w:rsidR="008E1243">
        <w:rPr>
          <w:rFonts w:asciiTheme="minorEastAsia" w:hAnsiTheme="minorEastAsia" w:hint="eastAsia"/>
        </w:rPr>
        <w:t>６</w:t>
      </w:r>
      <w:r w:rsidRPr="00692BB3">
        <w:rPr>
          <w:rFonts w:asciiTheme="minorEastAsia" w:hAnsiTheme="minorEastAsia" w:hint="eastAsia"/>
        </w:rPr>
        <w:t>月</w:t>
      </w:r>
      <w:r w:rsidR="00E1193A">
        <w:rPr>
          <w:rFonts w:asciiTheme="minorEastAsia" w:hAnsiTheme="minorEastAsia" w:hint="eastAsia"/>
        </w:rPr>
        <w:t>1</w:t>
      </w:r>
      <w:r w:rsidR="00E1193A">
        <w:rPr>
          <w:rFonts w:asciiTheme="minorEastAsia" w:hAnsiTheme="minorEastAsia"/>
        </w:rPr>
        <w:t>1</w:t>
      </w:r>
      <w:r w:rsidRPr="00692BB3">
        <w:rPr>
          <w:rFonts w:asciiTheme="minorEastAsia" w:hAnsiTheme="minorEastAsia" w:hint="eastAsia"/>
        </w:rPr>
        <w:t>日（</w:t>
      </w:r>
      <w:r w:rsidR="00E1193A">
        <w:rPr>
          <w:rFonts w:asciiTheme="minorEastAsia" w:hAnsiTheme="minorEastAsia" w:hint="eastAsia"/>
        </w:rPr>
        <w:t>月</w:t>
      </w:r>
      <w:r w:rsidRPr="00692BB3">
        <w:rPr>
          <w:rFonts w:asciiTheme="minorEastAsia" w:hAnsiTheme="minorEastAsia" w:hint="eastAsia"/>
        </w:rPr>
        <w:t>）</w:t>
      </w:r>
      <w:r w:rsidR="00692BB3" w:rsidRPr="00692BB3">
        <w:rPr>
          <w:rFonts w:asciiTheme="minorEastAsia" w:hAnsiTheme="minorEastAsia" w:hint="eastAsia"/>
        </w:rPr>
        <w:t>17：</w:t>
      </w:r>
      <w:r w:rsidR="009373B7">
        <w:rPr>
          <w:rFonts w:asciiTheme="minorEastAsia" w:hAnsiTheme="minorEastAsia" w:hint="eastAsia"/>
        </w:rPr>
        <w:t>15</w:t>
      </w:r>
      <w:r w:rsidRPr="00692BB3">
        <w:rPr>
          <w:rFonts w:asciiTheme="minorEastAsia" w:hAnsiTheme="minorEastAsia" w:hint="eastAsia"/>
        </w:rPr>
        <w:t>必着</w:t>
      </w:r>
    </w:p>
    <w:p w14:paraId="71F0A45B" w14:textId="77777777" w:rsidR="00036F5F" w:rsidRPr="008E1243" w:rsidRDefault="00036F5F" w:rsidP="00003A92"/>
    <w:p w14:paraId="46A7F64A" w14:textId="77777777" w:rsidR="00EB08FC" w:rsidRDefault="00EB08FC">
      <w:pPr>
        <w:widowControl/>
        <w:jc w:val="left"/>
        <w:rPr>
          <w:rFonts w:asciiTheme="majorEastAsia" w:eastAsiaTheme="majorEastAsia" w:hAnsiTheme="majorEastAsia"/>
        </w:rPr>
      </w:pPr>
      <w:r>
        <w:rPr>
          <w:rFonts w:asciiTheme="majorEastAsia" w:eastAsiaTheme="majorEastAsia" w:hAnsiTheme="majorEastAsia"/>
        </w:rPr>
        <w:br w:type="page"/>
      </w:r>
    </w:p>
    <w:p w14:paraId="37DE36E3" w14:textId="4A6959D4" w:rsidR="00003A92" w:rsidRPr="00CB0BE8" w:rsidRDefault="001F7C59" w:rsidP="00400521">
      <w:pPr>
        <w:pStyle w:val="a5"/>
        <w:numPr>
          <w:ilvl w:val="0"/>
          <w:numId w:val="3"/>
        </w:numPr>
        <w:ind w:leftChars="0"/>
        <w:rPr>
          <w:rFonts w:asciiTheme="majorEastAsia" w:eastAsiaTheme="majorEastAsia" w:hAnsiTheme="majorEastAsia"/>
        </w:rPr>
      </w:pPr>
      <w:r w:rsidRPr="00CB0BE8">
        <w:rPr>
          <w:rFonts w:asciiTheme="majorEastAsia" w:eastAsiaTheme="majorEastAsia" w:hAnsiTheme="majorEastAsia" w:hint="eastAsia"/>
        </w:rPr>
        <w:t>応募</w:t>
      </w:r>
      <w:r w:rsidR="00003A92" w:rsidRPr="00CB0BE8">
        <w:rPr>
          <w:rFonts w:asciiTheme="majorEastAsia" w:eastAsiaTheme="majorEastAsia" w:hAnsiTheme="majorEastAsia" w:hint="eastAsia"/>
        </w:rPr>
        <w:t>書類の提出方法</w:t>
      </w:r>
    </w:p>
    <w:p w14:paraId="62EC77CE" w14:textId="77777777" w:rsidR="00003A92" w:rsidRPr="00CB0BE8" w:rsidRDefault="00003A92" w:rsidP="00003A92">
      <w:pPr>
        <w:rPr>
          <w:rFonts w:asciiTheme="majorEastAsia" w:eastAsiaTheme="majorEastAsia" w:hAnsiTheme="majorEastAsia"/>
        </w:rPr>
      </w:pPr>
      <w:r w:rsidRPr="00CB0BE8">
        <w:rPr>
          <w:rFonts w:asciiTheme="majorEastAsia" w:eastAsiaTheme="majorEastAsia" w:hAnsiTheme="majorEastAsia" w:hint="eastAsia"/>
        </w:rPr>
        <w:t>（１）提出方法</w:t>
      </w:r>
    </w:p>
    <w:p w14:paraId="24BD15C5" w14:textId="77777777" w:rsidR="00DC726C" w:rsidRDefault="00B80330" w:rsidP="00ED3DDB">
      <w:pPr>
        <w:ind w:firstLineChars="100" w:firstLine="203"/>
      </w:pPr>
      <w:r>
        <w:rPr>
          <w:rFonts w:hint="eastAsia"/>
        </w:rPr>
        <w:t>応募</w:t>
      </w:r>
      <w:r w:rsidR="00003A92">
        <w:rPr>
          <w:rFonts w:hint="eastAsia"/>
        </w:rPr>
        <w:t>書類</w:t>
      </w:r>
      <w:r w:rsidR="00C75C83">
        <w:rPr>
          <w:rFonts w:hint="eastAsia"/>
        </w:rPr>
        <w:t>は以下の形態により、電子メールにより提出する。ただし、</w:t>
      </w:r>
      <w:r w:rsidR="00DC726C">
        <w:rPr>
          <w:rFonts w:hint="eastAsia"/>
        </w:rPr>
        <w:t>参考資料が</w:t>
      </w:r>
      <w:r w:rsidR="001F7C59">
        <w:rPr>
          <w:rFonts w:hint="eastAsia"/>
        </w:rPr>
        <w:t>pdf</w:t>
      </w:r>
      <w:r w:rsidR="001F7C59">
        <w:rPr>
          <w:rFonts w:hint="eastAsia"/>
        </w:rPr>
        <w:t>形式により提出できない場合、郵送により送付して構わない。その際、その旨を応募書類提出時に申し添えること。</w:t>
      </w:r>
    </w:p>
    <w:p w14:paraId="4CB4F6B6" w14:textId="77777777" w:rsidR="004F0FEB" w:rsidRDefault="004F0FEB" w:rsidP="00ED3DDB">
      <w:pPr>
        <w:ind w:firstLineChars="100" w:firstLine="203"/>
      </w:pPr>
    </w:p>
    <w:p w14:paraId="04F8EAAE" w14:textId="7556119D" w:rsidR="00DC726C" w:rsidRDefault="00C75C83" w:rsidP="00ED3DDB">
      <w:pPr>
        <w:ind w:firstLineChars="100" w:firstLine="203"/>
      </w:pPr>
      <w:r>
        <w:rPr>
          <w:rFonts w:hint="eastAsia"/>
        </w:rPr>
        <w:t>・様式</w:t>
      </w:r>
      <w:r w:rsidR="00B540E3">
        <w:rPr>
          <w:rFonts w:hint="eastAsia"/>
        </w:rPr>
        <w:t>1</w:t>
      </w:r>
      <w:r w:rsidR="00DD3E13">
        <w:rPr>
          <w:rFonts w:hint="eastAsia"/>
        </w:rPr>
        <w:t xml:space="preserve">　</w:t>
      </w:r>
      <w:r w:rsidR="00DC726C">
        <w:rPr>
          <w:rFonts w:hint="eastAsia"/>
        </w:rPr>
        <w:t>応募申請書：</w:t>
      </w:r>
      <w:r w:rsidR="00DC726C">
        <w:t>Microsoft</w:t>
      </w:r>
      <w:r w:rsidR="00DC726C">
        <w:rPr>
          <w:rFonts w:hint="eastAsia"/>
        </w:rPr>
        <w:t xml:space="preserve"> Word</w:t>
      </w:r>
      <w:r w:rsidR="00DC726C">
        <w:rPr>
          <w:rFonts w:hint="eastAsia"/>
        </w:rPr>
        <w:t>形式</w:t>
      </w:r>
      <w:r w:rsidR="00DC726C">
        <w:rPr>
          <w:rFonts w:hint="eastAsia"/>
        </w:rPr>
        <w:t xml:space="preserve"> </w:t>
      </w:r>
    </w:p>
    <w:p w14:paraId="7C76B23C" w14:textId="77777777" w:rsidR="00DC726C" w:rsidRDefault="00DC726C" w:rsidP="00ED3DDB">
      <w:pPr>
        <w:ind w:firstLineChars="100" w:firstLine="203"/>
      </w:pPr>
      <w:r>
        <w:rPr>
          <w:rFonts w:hint="eastAsia"/>
        </w:rPr>
        <w:t>・参考資料：</w:t>
      </w:r>
      <w:r>
        <w:rPr>
          <w:rFonts w:hint="eastAsia"/>
        </w:rPr>
        <w:t>pdf</w:t>
      </w:r>
      <w:r>
        <w:rPr>
          <w:rFonts w:hint="eastAsia"/>
        </w:rPr>
        <w:t>形式</w:t>
      </w:r>
    </w:p>
    <w:p w14:paraId="70A0A2D4" w14:textId="77777777" w:rsidR="00036F5F" w:rsidRDefault="00036F5F" w:rsidP="00003A92"/>
    <w:p w14:paraId="5D9382BE" w14:textId="77777777" w:rsidR="00003A92" w:rsidRPr="00CB0BE8" w:rsidRDefault="00003A92" w:rsidP="00003A92">
      <w:pPr>
        <w:rPr>
          <w:rFonts w:asciiTheme="majorEastAsia" w:eastAsiaTheme="majorEastAsia" w:hAnsiTheme="majorEastAsia"/>
        </w:rPr>
      </w:pPr>
      <w:r w:rsidRPr="00CB0BE8">
        <w:rPr>
          <w:rFonts w:asciiTheme="majorEastAsia" w:eastAsiaTheme="majorEastAsia" w:hAnsiTheme="majorEastAsia" w:hint="eastAsia"/>
        </w:rPr>
        <w:t>（２）提出先及び問い合わせ先</w:t>
      </w:r>
      <w:r w:rsidR="00FD186B" w:rsidRPr="00CB0BE8">
        <w:rPr>
          <w:rFonts w:asciiTheme="majorEastAsia" w:eastAsiaTheme="majorEastAsia" w:hAnsiTheme="majorEastAsia" w:hint="eastAsia"/>
        </w:rPr>
        <w:t>（委託先）</w:t>
      </w:r>
    </w:p>
    <w:p w14:paraId="7F0BAA3B" w14:textId="3EBEABFF" w:rsidR="001F7C59" w:rsidRPr="005817B6" w:rsidRDefault="00FD186B" w:rsidP="00FD186B">
      <w:pPr>
        <w:rPr>
          <w:rFonts w:asciiTheme="minorEastAsia" w:hAnsiTheme="minorEastAsia"/>
        </w:rPr>
      </w:pPr>
      <w:r w:rsidRPr="005817B6">
        <w:rPr>
          <w:rFonts w:asciiTheme="minorEastAsia" w:hAnsiTheme="minorEastAsia" w:hint="eastAsia"/>
        </w:rPr>
        <w:t>株式会社　三菱総合研究所　環境・エネルギー</w:t>
      </w:r>
      <w:r w:rsidR="009373B7">
        <w:rPr>
          <w:rFonts w:asciiTheme="minorEastAsia" w:hAnsiTheme="minorEastAsia" w:hint="eastAsia"/>
        </w:rPr>
        <w:t>事業</w:t>
      </w:r>
      <w:r w:rsidRPr="005817B6">
        <w:rPr>
          <w:rFonts w:asciiTheme="minorEastAsia" w:hAnsiTheme="minorEastAsia" w:hint="eastAsia"/>
        </w:rPr>
        <w:t>本部</w:t>
      </w:r>
    </w:p>
    <w:p w14:paraId="7D8E9942" w14:textId="6E7C2E91" w:rsidR="00FD186B" w:rsidRPr="005817B6" w:rsidRDefault="008E1243" w:rsidP="00FD186B">
      <w:pPr>
        <w:rPr>
          <w:rFonts w:asciiTheme="minorEastAsia" w:hAnsiTheme="minorEastAsia"/>
        </w:rPr>
      </w:pPr>
      <w:r>
        <w:rPr>
          <w:rFonts w:asciiTheme="minorEastAsia" w:hAnsiTheme="minorEastAsia" w:hint="eastAsia"/>
        </w:rPr>
        <w:t>「</w:t>
      </w:r>
      <w:ins w:id="1" w:author="MRI" w:date="2018-05-09T15:23:00Z">
        <w:r w:rsidR="000A3CE1" w:rsidRPr="000A3CE1">
          <w:rPr>
            <w:rFonts w:asciiTheme="minorEastAsia" w:hAnsiTheme="minorEastAsia" w:hint="eastAsia"/>
          </w:rPr>
          <w:t>下水道エネルギー拠点化コンシェルジュ事業</w:t>
        </w:r>
      </w:ins>
      <w:bookmarkStart w:id="2" w:name="_GoBack"/>
      <w:bookmarkEnd w:id="2"/>
      <w:del w:id="3" w:author="MRI" w:date="2018-05-09T15:23:00Z">
        <w:r w:rsidDel="000A3CE1">
          <w:rPr>
            <w:rFonts w:asciiTheme="minorEastAsia" w:hAnsiTheme="minorEastAsia" w:hint="eastAsia"/>
          </w:rPr>
          <w:delText>下水処理場における地域バイオマス受入の案件形成</w:delText>
        </w:r>
        <w:r w:rsidR="00CB0BE8" w:rsidRPr="005817B6" w:rsidDel="000A3CE1">
          <w:rPr>
            <w:rFonts w:asciiTheme="minorEastAsia" w:hAnsiTheme="minorEastAsia" w:hint="eastAsia"/>
          </w:rPr>
          <w:delText>支援事業</w:delText>
        </w:r>
      </w:del>
      <w:r>
        <w:rPr>
          <w:rFonts w:asciiTheme="minorEastAsia" w:hAnsiTheme="minorEastAsia" w:hint="eastAsia"/>
        </w:rPr>
        <w:t>」</w:t>
      </w:r>
      <w:r w:rsidR="001F7C59" w:rsidRPr="005817B6">
        <w:rPr>
          <w:rFonts w:asciiTheme="minorEastAsia" w:hAnsiTheme="minorEastAsia" w:hint="eastAsia"/>
        </w:rPr>
        <w:t>事務局</w:t>
      </w:r>
    </w:p>
    <w:p w14:paraId="629A74AE" w14:textId="77777777" w:rsidR="00FD186B" w:rsidRPr="005817B6" w:rsidRDefault="00FD186B" w:rsidP="005817B6">
      <w:pPr>
        <w:ind w:leftChars="100" w:left="203"/>
        <w:rPr>
          <w:rFonts w:asciiTheme="minorEastAsia" w:hAnsiTheme="minorEastAsia"/>
        </w:rPr>
      </w:pPr>
      <w:r w:rsidRPr="005817B6">
        <w:rPr>
          <w:rFonts w:asciiTheme="minorEastAsia" w:hAnsiTheme="minorEastAsia" w:hint="eastAsia"/>
        </w:rPr>
        <w:t>〒100-8141　東京都千代田区永田町2-10-3</w:t>
      </w:r>
    </w:p>
    <w:p w14:paraId="5A7B3337" w14:textId="01EEB3CB" w:rsidR="0066087D" w:rsidRPr="005817B6" w:rsidRDefault="0066087D" w:rsidP="005817B6">
      <w:pPr>
        <w:ind w:leftChars="100" w:left="203"/>
        <w:rPr>
          <w:rFonts w:asciiTheme="minorEastAsia" w:hAnsiTheme="minorEastAsia"/>
        </w:rPr>
      </w:pPr>
      <w:r w:rsidRPr="00C75C83">
        <w:rPr>
          <w:rFonts w:asciiTheme="minorEastAsia" w:hAnsiTheme="minorEastAsia"/>
        </w:rPr>
        <w:t>Tel:03-6705-</w:t>
      </w:r>
      <w:r w:rsidR="005074BF">
        <w:rPr>
          <w:rFonts w:asciiTheme="minorEastAsia" w:hAnsiTheme="minorEastAsia" w:hint="eastAsia"/>
        </w:rPr>
        <w:t>5</w:t>
      </w:r>
      <w:r w:rsidR="005074BF">
        <w:rPr>
          <w:rFonts w:asciiTheme="minorEastAsia" w:hAnsiTheme="minorEastAsia"/>
        </w:rPr>
        <w:t>921</w:t>
      </w:r>
    </w:p>
    <w:p w14:paraId="4368B66C" w14:textId="3D741AAF" w:rsidR="00FD186B" w:rsidRPr="005817B6" w:rsidRDefault="005817B6" w:rsidP="005817B6">
      <w:pPr>
        <w:ind w:leftChars="100" w:left="203"/>
        <w:rPr>
          <w:rFonts w:asciiTheme="minorEastAsia" w:hAnsiTheme="minorEastAsia"/>
        </w:rPr>
      </w:pPr>
      <w:r w:rsidRPr="005817B6">
        <w:rPr>
          <w:rFonts w:asciiTheme="minorEastAsia" w:hAnsiTheme="minorEastAsia"/>
        </w:rPr>
        <w:t>E</w:t>
      </w:r>
      <w:r w:rsidR="00FD186B" w:rsidRPr="005817B6">
        <w:rPr>
          <w:rFonts w:asciiTheme="minorEastAsia" w:hAnsiTheme="minorEastAsia"/>
        </w:rPr>
        <w:t xml:space="preserve">-mail: </w:t>
      </w:r>
      <w:r w:rsidR="005074BF" w:rsidRPr="005074BF">
        <w:rPr>
          <w:rFonts w:asciiTheme="minorEastAsia" w:hAnsiTheme="minorEastAsia"/>
        </w:rPr>
        <w:t>gesui_biomass</w:t>
      </w:r>
      <w:r w:rsidR="00FD186B" w:rsidRPr="005817B6">
        <w:rPr>
          <w:rFonts w:asciiTheme="minorEastAsia" w:hAnsiTheme="minorEastAsia"/>
        </w:rPr>
        <w:t>@</w:t>
      </w:r>
      <w:r w:rsidR="0032219A">
        <w:rPr>
          <w:rFonts w:asciiTheme="minorEastAsia" w:hAnsiTheme="minorEastAsia"/>
        </w:rPr>
        <w:t>ml.</w:t>
      </w:r>
      <w:r w:rsidR="00FD186B" w:rsidRPr="005817B6">
        <w:rPr>
          <w:rFonts w:asciiTheme="minorEastAsia" w:hAnsiTheme="minorEastAsia"/>
        </w:rPr>
        <w:t>mri.co.jp</w:t>
      </w:r>
    </w:p>
    <w:p w14:paraId="029189EB" w14:textId="77777777" w:rsidR="00643E13" w:rsidRDefault="00643E13" w:rsidP="00003A92"/>
    <w:p w14:paraId="498C9551" w14:textId="77777777" w:rsidR="00003A92" w:rsidRDefault="00CB0BE8" w:rsidP="00400521">
      <w:pPr>
        <w:pStyle w:val="a5"/>
        <w:numPr>
          <w:ilvl w:val="0"/>
          <w:numId w:val="3"/>
        </w:numPr>
        <w:ind w:leftChars="0"/>
        <w:rPr>
          <w:rFonts w:asciiTheme="majorEastAsia" w:eastAsiaTheme="majorEastAsia" w:hAnsiTheme="majorEastAsia"/>
        </w:rPr>
      </w:pPr>
      <w:r w:rsidRPr="00CB0BE8">
        <w:rPr>
          <w:rFonts w:asciiTheme="majorEastAsia" w:eastAsiaTheme="majorEastAsia" w:hAnsiTheme="majorEastAsia" w:hint="eastAsia"/>
        </w:rPr>
        <w:t>応募にあたっての留意事項</w:t>
      </w:r>
    </w:p>
    <w:p w14:paraId="31491593" w14:textId="77777777" w:rsidR="00DA3B15" w:rsidRDefault="00DA3B15" w:rsidP="00003A92">
      <w:pPr>
        <w:rPr>
          <w:rFonts w:asciiTheme="majorEastAsia" w:eastAsiaTheme="majorEastAsia" w:hAnsiTheme="majorEastAsia"/>
        </w:rPr>
      </w:pPr>
      <w:r>
        <w:rPr>
          <w:rFonts w:asciiTheme="majorEastAsia" w:eastAsiaTheme="majorEastAsia" w:hAnsiTheme="majorEastAsia" w:hint="eastAsia"/>
        </w:rPr>
        <w:t>（１）応募者の審査・選定</w:t>
      </w:r>
    </w:p>
    <w:p w14:paraId="5BCD7760" w14:textId="343E76D3" w:rsidR="00DA3B15" w:rsidRPr="002E59A6" w:rsidRDefault="00C33119" w:rsidP="002E59A6">
      <w:pPr>
        <w:pStyle w:val="a5"/>
        <w:numPr>
          <w:ilvl w:val="0"/>
          <w:numId w:val="9"/>
        </w:numPr>
        <w:ind w:leftChars="0"/>
        <w:rPr>
          <w:rFonts w:asciiTheme="minorEastAsia" w:hAnsiTheme="minorEastAsia"/>
        </w:rPr>
      </w:pPr>
      <w:r>
        <w:rPr>
          <w:rFonts w:asciiTheme="minorEastAsia" w:hAnsiTheme="minorEastAsia" w:hint="eastAsia"/>
        </w:rPr>
        <w:t>地域バランスも考慮した上で、</w:t>
      </w:r>
      <w:r w:rsidR="00DA3B15" w:rsidRPr="002E59A6">
        <w:rPr>
          <w:rFonts w:asciiTheme="minorEastAsia" w:hAnsiTheme="minorEastAsia" w:hint="eastAsia"/>
        </w:rPr>
        <w:t>検討している</w:t>
      </w:r>
      <w:r w:rsidR="00B54F9E">
        <w:rPr>
          <w:rFonts w:asciiTheme="minorEastAsia" w:hAnsiTheme="minorEastAsia" w:hint="eastAsia"/>
        </w:rPr>
        <w:t>地方公共団体</w:t>
      </w:r>
      <w:r w:rsidR="00B54F9E">
        <w:rPr>
          <w:rFonts w:asciiTheme="minorEastAsia" w:hAnsiTheme="minorEastAsia"/>
        </w:rPr>
        <w:t>の</w:t>
      </w:r>
      <w:r w:rsidR="00B54F9E">
        <w:rPr>
          <w:rFonts w:asciiTheme="minorEastAsia" w:hAnsiTheme="minorEastAsia" w:hint="eastAsia"/>
        </w:rPr>
        <w:t>意識・意欲及び</w:t>
      </w:r>
      <w:r w:rsidR="00DA3B15" w:rsidRPr="002E59A6">
        <w:rPr>
          <w:rFonts w:asciiTheme="minorEastAsia" w:hAnsiTheme="minorEastAsia" w:hint="eastAsia"/>
        </w:rPr>
        <w:t>下水</w:t>
      </w:r>
      <w:r w:rsidR="007755BD">
        <w:rPr>
          <w:rFonts w:asciiTheme="minorEastAsia" w:hAnsiTheme="minorEastAsia" w:hint="eastAsia"/>
        </w:rPr>
        <w:t>処理場におけるバイオマス受入</w:t>
      </w:r>
      <w:r w:rsidR="00DA3B15" w:rsidRPr="002E59A6">
        <w:rPr>
          <w:rFonts w:asciiTheme="minorEastAsia" w:hAnsiTheme="minorEastAsia" w:hint="eastAsia"/>
        </w:rPr>
        <w:t>事業の先導性</w:t>
      </w:r>
      <w:r w:rsidR="00B54F9E">
        <w:rPr>
          <w:rFonts w:asciiTheme="minorEastAsia" w:hAnsiTheme="minorEastAsia" w:hint="eastAsia"/>
        </w:rPr>
        <w:t>等</w:t>
      </w:r>
      <w:r w:rsidR="00DA3B15" w:rsidRPr="002E59A6">
        <w:rPr>
          <w:rFonts w:asciiTheme="minorEastAsia" w:hAnsiTheme="minorEastAsia" w:hint="eastAsia"/>
        </w:rPr>
        <w:t>の観点</w:t>
      </w:r>
      <w:r w:rsidR="003E49FB" w:rsidRPr="002E59A6">
        <w:rPr>
          <w:rFonts w:asciiTheme="minorEastAsia" w:hAnsiTheme="minorEastAsia" w:hint="eastAsia"/>
        </w:rPr>
        <w:t>から</w:t>
      </w:r>
      <w:r w:rsidR="00DA3B15" w:rsidRPr="002E59A6">
        <w:rPr>
          <w:rFonts w:asciiTheme="minorEastAsia" w:hAnsiTheme="minorEastAsia" w:hint="eastAsia"/>
        </w:rPr>
        <w:t>支援対象団体を選定する</w:t>
      </w:r>
      <w:r w:rsidR="008A1940" w:rsidRPr="002E59A6">
        <w:rPr>
          <w:rFonts w:asciiTheme="minorEastAsia" w:hAnsiTheme="minorEastAsia" w:hint="eastAsia"/>
        </w:rPr>
        <w:t>。</w:t>
      </w:r>
    </w:p>
    <w:p w14:paraId="746988F2" w14:textId="29683C5C" w:rsidR="00400521" w:rsidRDefault="00400521" w:rsidP="002E59A6">
      <w:pPr>
        <w:pStyle w:val="a5"/>
        <w:numPr>
          <w:ilvl w:val="0"/>
          <w:numId w:val="9"/>
        </w:numPr>
        <w:ind w:leftChars="0"/>
        <w:rPr>
          <w:rFonts w:asciiTheme="minorEastAsia" w:hAnsiTheme="minorEastAsia"/>
        </w:rPr>
      </w:pPr>
      <w:r w:rsidRPr="002E59A6">
        <w:rPr>
          <w:rFonts w:asciiTheme="minorEastAsia" w:hAnsiTheme="minorEastAsia" w:hint="eastAsia"/>
        </w:rPr>
        <w:t>審査・選定にあたり、応募</w:t>
      </w:r>
      <w:r w:rsidR="00F66D08">
        <w:rPr>
          <w:rFonts w:asciiTheme="minorEastAsia" w:hAnsiTheme="minorEastAsia" w:hint="eastAsia"/>
        </w:rPr>
        <w:t>があった団体</w:t>
      </w:r>
      <w:r w:rsidRPr="002E59A6">
        <w:rPr>
          <w:rFonts w:asciiTheme="minorEastAsia" w:hAnsiTheme="minorEastAsia" w:hint="eastAsia"/>
        </w:rPr>
        <w:t>に対して事務局又は国土交通省から問い合わせを行う場合がある。</w:t>
      </w:r>
    </w:p>
    <w:p w14:paraId="0FB79B69" w14:textId="77777777" w:rsidR="00692BB3" w:rsidRPr="002E59A6" w:rsidRDefault="00692BB3" w:rsidP="002E59A6">
      <w:pPr>
        <w:pStyle w:val="a5"/>
        <w:numPr>
          <w:ilvl w:val="0"/>
          <w:numId w:val="9"/>
        </w:numPr>
        <w:ind w:leftChars="0"/>
        <w:rPr>
          <w:rFonts w:asciiTheme="minorEastAsia" w:hAnsiTheme="minorEastAsia"/>
        </w:rPr>
      </w:pPr>
      <w:r w:rsidRPr="002E59A6">
        <w:rPr>
          <w:rFonts w:asciiTheme="minorEastAsia" w:hAnsiTheme="minorEastAsia" w:hint="eastAsia"/>
        </w:rPr>
        <w:t>審査</w:t>
      </w:r>
      <w:r w:rsidR="00791941" w:rsidRPr="002E59A6">
        <w:rPr>
          <w:rFonts w:asciiTheme="minorEastAsia" w:hAnsiTheme="minorEastAsia" w:hint="eastAsia"/>
        </w:rPr>
        <w:t>・選定</w:t>
      </w:r>
      <w:r w:rsidRPr="002E59A6">
        <w:rPr>
          <w:rFonts w:asciiTheme="minorEastAsia" w:hAnsiTheme="minorEastAsia" w:hint="eastAsia"/>
        </w:rPr>
        <w:t>終了後、個別に採否を電子メールにて連絡する。</w:t>
      </w:r>
      <w:r w:rsidR="00400521" w:rsidRPr="002E59A6">
        <w:rPr>
          <w:rFonts w:asciiTheme="minorEastAsia" w:hAnsiTheme="minorEastAsia" w:hint="eastAsia"/>
        </w:rPr>
        <w:t>なお、審査・選定結果に関する問い合わせは受け付けない。</w:t>
      </w:r>
    </w:p>
    <w:p w14:paraId="11D1C96A" w14:textId="77777777" w:rsidR="00692BB3" w:rsidRPr="00692BB3" w:rsidRDefault="00692BB3" w:rsidP="00692BB3">
      <w:pPr>
        <w:ind w:left="203" w:hangingChars="100" w:hanging="203"/>
        <w:rPr>
          <w:rFonts w:asciiTheme="minorEastAsia" w:hAnsiTheme="minorEastAsia"/>
        </w:rPr>
      </w:pPr>
    </w:p>
    <w:p w14:paraId="382898D0" w14:textId="77777777" w:rsidR="00CB0BE8" w:rsidRPr="00901B2A" w:rsidRDefault="00DA3B15" w:rsidP="00CB0BE8">
      <w:pPr>
        <w:rPr>
          <w:rFonts w:asciiTheme="majorEastAsia" w:eastAsiaTheme="majorEastAsia" w:hAnsiTheme="majorEastAsia"/>
        </w:rPr>
      </w:pPr>
      <w:r w:rsidRPr="00901B2A">
        <w:rPr>
          <w:rFonts w:asciiTheme="majorEastAsia" w:eastAsiaTheme="majorEastAsia" w:hAnsiTheme="majorEastAsia" w:hint="eastAsia"/>
        </w:rPr>
        <w:t>（２）支援内容の公表</w:t>
      </w:r>
    </w:p>
    <w:p w14:paraId="087B2AF9" w14:textId="2163E641" w:rsidR="00CB0BE8" w:rsidRPr="002E59A6" w:rsidRDefault="00DA3B15" w:rsidP="002E59A6">
      <w:pPr>
        <w:ind w:firstLineChars="100" w:firstLine="203"/>
        <w:rPr>
          <w:rFonts w:asciiTheme="minorEastAsia" w:hAnsiTheme="minorEastAsia"/>
        </w:rPr>
      </w:pPr>
      <w:r w:rsidRPr="002E59A6">
        <w:rPr>
          <w:rFonts w:asciiTheme="minorEastAsia" w:hAnsiTheme="minorEastAsia" w:hint="eastAsia"/>
        </w:rPr>
        <w:t>支援を行った団体については、そ</w:t>
      </w:r>
      <w:r w:rsidR="00CB0BE8" w:rsidRPr="002E59A6">
        <w:rPr>
          <w:rFonts w:asciiTheme="minorEastAsia" w:hAnsiTheme="minorEastAsia" w:hint="eastAsia"/>
        </w:rPr>
        <w:t>の団体名や本事業において実施した</w:t>
      </w:r>
      <w:r w:rsidRPr="002E59A6">
        <w:rPr>
          <w:rFonts w:asciiTheme="minorEastAsia" w:hAnsiTheme="minorEastAsia" w:hint="eastAsia"/>
        </w:rPr>
        <w:t>支援の概要</w:t>
      </w:r>
      <w:r w:rsidR="007755BD">
        <w:rPr>
          <w:rFonts w:asciiTheme="minorEastAsia" w:hAnsiTheme="minorEastAsia" w:hint="eastAsia"/>
        </w:rPr>
        <w:t>について</w:t>
      </w:r>
      <w:r w:rsidR="00CB0BE8" w:rsidRPr="002E59A6">
        <w:rPr>
          <w:rFonts w:asciiTheme="minorEastAsia" w:hAnsiTheme="minorEastAsia" w:hint="eastAsia"/>
        </w:rPr>
        <w:t>公表される（但し、応募者の個人情報は公表しない</w:t>
      </w:r>
      <w:r w:rsidR="007755BD">
        <w:rPr>
          <w:rFonts w:asciiTheme="minorEastAsia" w:hAnsiTheme="minorEastAsia" w:hint="eastAsia"/>
        </w:rPr>
        <w:t>。</w:t>
      </w:r>
      <w:r w:rsidR="00CB0BE8" w:rsidRPr="002E59A6">
        <w:rPr>
          <w:rFonts w:asciiTheme="minorEastAsia" w:hAnsiTheme="minorEastAsia" w:hint="eastAsia"/>
        </w:rPr>
        <w:t>）。</w:t>
      </w:r>
    </w:p>
    <w:p w14:paraId="782C49E7" w14:textId="77777777" w:rsidR="008A1940" w:rsidRPr="002E59A6" w:rsidRDefault="008A1940" w:rsidP="007B777A"/>
    <w:p w14:paraId="561C0CA4" w14:textId="77777777" w:rsidR="007B777A" w:rsidRPr="007B777A" w:rsidRDefault="007B777A" w:rsidP="007B777A">
      <w:pPr>
        <w:rPr>
          <w:rFonts w:asciiTheme="majorEastAsia" w:eastAsiaTheme="majorEastAsia" w:hAnsiTheme="majorEastAsia"/>
        </w:rPr>
      </w:pPr>
      <w:r w:rsidRPr="007B777A">
        <w:rPr>
          <w:rFonts w:asciiTheme="majorEastAsia" w:eastAsiaTheme="majorEastAsia" w:hAnsiTheme="majorEastAsia" w:hint="eastAsia"/>
        </w:rPr>
        <w:t>（３）費用の負担</w:t>
      </w:r>
    </w:p>
    <w:p w14:paraId="0D1DD4CF" w14:textId="20ECC4FE" w:rsidR="0052586D" w:rsidRDefault="007B777A" w:rsidP="007B777A">
      <w:r>
        <w:rPr>
          <w:rFonts w:hint="eastAsia"/>
        </w:rPr>
        <w:t xml:space="preserve">　</w:t>
      </w:r>
      <w:r w:rsidR="0032219A">
        <w:rPr>
          <w:rFonts w:hint="eastAsia"/>
        </w:rPr>
        <w:t>助言</w:t>
      </w:r>
      <w:r w:rsidR="0093293C">
        <w:rPr>
          <w:rFonts w:hint="eastAsia"/>
        </w:rPr>
        <w:t>の</w:t>
      </w:r>
      <w:r w:rsidR="0032219A">
        <w:rPr>
          <w:rFonts w:hint="eastAsia"/>
        </w:rPr>
        <w:t>実施</w:t>
      </w:r>
      <w:r w:rsidR="0093293C">
        <w:rPr>
          <w:rFonts w:hint="eastAsia"/>
        </w:rPr>
        <w:t>のために</w:t>
      </w:r>
      <w:r w:rsidR="00681431">
        <w:rPr>
          <w:rFonts w:hint="eastAsia"/>
        </w:rPr>
        <w:t>支援対象団体を訪問する</w:t>
      </w:r>
      <w:r w:rsidR="0093293C">
        <w:rPr>
          <w:rFonts w:hint="eastAsia"/>
        </w:rPr>
        <w:t>際に</w:t>
      </w:r>
      <w:r>
        <w:rPr>
          <w:rFonts w:hint="eastAsia"/>
        </w:rPr>
        <w:t>必要な交通費・</w:t>
      </w:r>
      <w:r w:rsidR="0052586D">
        <w:rPr>
          <w:rFonts w:hint="eastAsia"/>
        </w:rPr>
        <w:t>旅費及び</w:t>
      </w:r>
      <w:r w:rsidR="0032219A">
        <w:rPr>
          <w:rFonts w:hint="eastAsia"/>
        </w:rPr>
        <w:t>助言を実施する</w:t>
      </w:r>
      <w:r w:rsidR="00681431">
        <w:rPr>
          <w:rFonts w:hint="eastAsia"/>
        </w:rPr>
        <w:t>有識者等</w:t>
      </w:r>
      <w:r w:rsidR="0052586D">
        <w:rPr>
          <w:rFonts w:hint="eastAsia"/>
        </w:rPr>
        <w:t>への</w:t>
      </w:r>
      <w:r>
        <w:rPr>
          <w:rFonts w:hint="eastAsia"/>
        </w:rPr>
        <w:t>謝金はすべて国土交通省が負担する。</w:t>
      </w:r>
    </w:p>
    <w:p w14:paraId="4C79CBE3" w14:textId="2F491389" w:rsidR="007B777A" w:rsidRDefault="0032219A" w:rsidP="0052586D">
      <w:pPr>
        <w:ind w:firstLineChars="100" w:firstLine="203"/>
      </w:pPr>
      <w:r>
        <w:rPr>
          <w:rFonts w:hint="eastAsia"/>
        </w:rPr>
        <w:t>助言</w:t>
      </w:r>
      <w:r w:rsidR="0093293C">
        <w:rPr>
          <w:rFonts w:hint="eastAsia"/>
        </w:rPr>
        <w:t>の</w:t>
      </w:r>
      <w:r>
        <w:rPr>
          <w:rFonts w:hint="eastAsia"/>
        </w:rPr>
        <w:t>実施</w:t>
      </w:r>
      <w:r w:rsidR="00681431">
        <w:rPr>
          <w:rFonts w:hint="eastAsia"/>
        </w:rPr>
        <w:t>に必要な</w:t>
      </w:r>
      <w:r w:rsidR="007B777A">
        <w:rPr>
          <w:rFonts w:hint="eastAsia"/>
        </w:rPr>
        <w:t>会場の確保</w:t>
      </w:r>
      <w:r w:rsidR="00681431">
        <w:rPr>
          <w:rFonts w:hint="eastAsia"/>
        </w:rPr>
        <w:t>・準備</w:t>
      </w:r>
      <w:r w:rsidR="007B777A">
        <w:rPr>
          <w:rFonts w:hint="eastAsia"/>
        </w:rPr>
        <w:t>等</w:t>
      </w:r>
      <w:r w:rsidR="009373B7">
        <w:rPr>
          <w:rFonts w:hint="eastAsia"/>
        </w:rPr>
        <w:t>及び必要に応じた資料の準備</w:t>
      </w:r>
      <w:r w:rsidR="00E96579">
        <w:rPr>
          <w:rFonts w:hint="eastAsia"/>
        </w:rPr>
        <w:t>（支援対象団体の取り組み状況等に係る資料の作成、助言の実施時に配布する資料の印刷等）</w:t>
      </w:r>
      <w:r w:rsidR="007B777A">
        <w:rPr>
          <w:rFonts w:hint="eastAsia"/>
        </w:rPr>
        <w:t>、</w:t>
      </w:r>
      <w:r w:rsidR="007755BD">
        <w:rPr>
          <w:rFonts w:hint="eastAsia"/>
        </w:rPr>
        <w:t>助言</w:t>
      </w:r>
      <w:r w:rsidR="0093293C">
        <w:rPr>
          <w:rFonts w:hint="eastAsia"/>
        </w:rPr>
        <w:t>の</w:t>
      </w:r>
      <w:r>
        <w:rPr>
          <w:rFonts w:hint="eastAsia"/>
        </w:rPr>
        <w:t>実施</w:t>
      </w:r>
      <w:r w:rsidR="007755BD">
        <w:rPr>
          <w:rFonts w:hint="eastAsia"/>
        </w:rPr>
        <w:t>にあたり必要な支援対象団体の情報提供</w:t>
      </w:r>
      <w:r w:rsidR="007B777A">
        <w:rPr>
          <w:rFonts w:hint="eastAsia"/>
        </w:rPr>
        <w:t>は、支援対象団体が行うものとする。</w:t>
      </w:r>
    </w:p>
    <w:p w14:paraId="778F9043" w14:textId="77777777" w:rsidR="00400521" w:rsidRDefault="00400521" w:rsidP="007B777A"/>
    <w:p w14:paraId="704BBAD7" w14:textId="77777777" w:rsidR="00400521" w:rsidRPr="00791941" w:rsidRDefault="00400521" w:rsidP="007B777A"/>
    <w:p w14:paraId="244BBB2D" w14:textId="1611AE4B" w:rsidR="00295868" w:rsidRDefault="003E49FB" w:rsidP="00FB6044">
      <w:pPr>
        <w:ind w:firstLineChars="100" w:firstLine="203"/>
        <w:jc w:val="right"/>
      </w:pPr>
      <w:r>
        <w:rPr>
          <w:rFonts w:hint="eastAsia"/>
        </w:rPr>
        <w:t>以上</w:t>
      </w:r>
    </w:p>
    <w:p w14:paraId="3F584046" w14:textId="77777777" w:rsidR="00295868" w:rsidRDefault="00295868">
      <w:pPr>
        <w:widowControl/>
        <w:jc w:val="left"/>
      </w:pPr>
      <w:r>
        <w:br w:type="page"/>
      </w:r>
    </w:p>
    <w:p w14:paraId="1775C7FE" w14:textId="77777777" w:rsidR="00295868" w:rsidRPr="005061EF" w:rsidRDefault="00295868" w:rsidP="00295868">
      <w:pPr>
        <w:ind w:leftChars="135" w:left="274" w:firstLineChars="68" w:firstLine="145"/>
        <w:jc w:val="center"/>
        <w:rPr>
          <w:rFonts w:ascii="ＭＳ 明朝" w:hAnsi="ＭＳ 明朝"/>
          <w:bCs/>
          <w:sz w:val="22"/>
          <w:u w:val="single"/>
        </w:rPr>
      </w:pPr>
      <w:r w:rsidRPr="005061EF">
        <w:rPr>
          <w:rFonts w:ascii="ＭＳ ゴシック" w:eastAsia="ＭＳ ゴシック" w:hint="eastAsia"/>
          <w:b/>
          <w:sz w:val="22"/>
          <w:u w:val="single"/>
        </w:rPr>
        <w:t>個人情報のお</w:t>
      </w:r>
      <w:r>
        <w:rPr>
          <w:rFonts w:ascii="ＭＳ ゴシック" w:eastAsia="ＭＳ ゴシック" w:hint="eastAsia"/>
          <w:b/>
          <w:sz w:val="22"/>
          <w:u w:val="single"/>
        </w:rPr>
        <w:t>取扱</w:t>
      </w:r>
      <w:r w:rsidRPr="005061EF">
        <w:rPr>
          <w:rFonts w:ascii="ＭＳ ゴシック" w:eastAsia="ＭＳ ゴシック" w:hint="eastAsia"/>
          <w:b/>
          <w:sz w:val="22"/>
          <w:u w:val="single"/>
        </w:rPr>
        <w:t>いについて</w:t>
      </w:r>
    </w:p>
    <w:p w14:paraId="1C861977" w14:textId="77777777" w:rsidR="00295868" w:rsidRDefault="00295868" w:rsidP="00295868">
      <w:pPr>
        <w:ind w:leftChars="135" w:left="274" w:firstLineChars="68" w:firstLine="138"/>
        <w:rPr>
          <w:rFonts w:ascii="ＭＳ 明朝" w:hAnsi="ＭＳ 明朝"/>
          <w:bCs/>
        </w:rPr>
      </w:pPr>
    </w:p>
    <w:p w14:paraId="5F8BBAED" w14:textId="77777777" w:rsidR="00295868" w:rsidRPr="001E2F12" w:rsidRDefault="00295868" w:rsidP="00295868">
      <w:pPr>
        <w:ind w:firstLineChars="100" w:firstLine="203"/>
        <w:rPr>
          <w:rFonts w:ascii="ＭＳ 明朝" w:hAnsi="ＭＳ 明朝"/>
          <w:bCs/>
          <w:sz w:val="20"/>
          <w:szCs w:val="20"/>
        </w:rPr>
      </w:pPr>
      <w:r>
        <w:rPr>
          <w:rFonts w:ascii="ＭＳ 明朝" w:hAnsi="ＭＳ 明朝" w:hint="eastAsia"/>
          <w:bCs/>
        </w:rPr>
        <w:t>「</w:t>
      </w:r>
      <w:r w:rsidRPr="00C043F1">
        <w:rPr>
          <w:rFonts w:ascii="ＭＳ 明朝" w:hAnsi="ＭＳ 明朝" w:hint="eastAsia"/>
          <w:bCs/>
          <w:sz w:val="20"/>
          <w:szCs w:val="20"/>
        </w:rPr>
        <w:t>下水道エネルギー</w:t>
      </w:r>
      <w:r w:rsidRPr="001E2F12">
        <w:rPr>
          <w:rFonts w:ascii="ＭＳ 明朝" w:hAnsi="ＭＳ 明朝" w:hint="eastAsia"/>
          <w:bCs/>
          <w:sz w:val="20"/>
          <w:szCs w:val="20"/>
        </w:rPr>
        <w:t>拠点化コンシェルジュ事業」（以下「本事業」という。）は、国土交通</w:t>
      </w:r>
      <w:r w:rsidRPr="0041155B">
        <w:rPr>
          <w:rFonts w:ascii="ＭＳ 明朝" w:hAnsi="ＭＳ 明朝" w:hint="eastAsia"/>
          <w:bCs/>
          <w:sz w:val="20"/>
          <w:szCs w:val="20"/>
        </w:rPr>
        <w:t>省からの業務委託により</w:t>
      </w:r>
      <w:r w:rsidRPr="0041155B">
        <w:rPr>
          <w:rFonts w:ascii="ＭＳ 明朝" w:hAnsi="ＭＳ 明朝"/>
          <w:bCs/>
          <w:sz w:val="20"/>
          <w:szCs w:val="20"/>
        </w:rPr>
        <w:t>(株)三菱総合研究所が事務局を務めております</w:t>
      </w:r>
      <w:r w:rsidRPr="001E2F12">
        <w:rPr>
          <w:rFonts w:ascii="ＭＳ 明朝" w:hAnsi="ＭＳ 明朝" w:hint="eastAsia"/>
          <w:bCs/>
          <w:sz w:val="20"/>
          <w:szCs w:val="20"/>
        </w:rPr>
        <w:t>。</w:t>
      </w:r>
    </w:p>
    <w:p w14:paraId="0E8F07FE" w14:textId="77777777" w:rsidR="00295868" w:rsidRPr="001E2F12" w:rsidRDefault="00295868" w:rsidP="00295868">
      <w:pPr>
        <w:ind w:firstLineChars="100" w:firstLine="193"/>
        <w:rPr>
          <w:bCs/>
          <w:sz w:val="20"/>
          <w:szCs w:val="20"/>
        </w:rPr>
      </w:pPr>
      <w:r w:rsidRPr="001E2F12">
        <w:rPr>
          <w:rFonts w:hint="eastAsia"/>
          <w:bCs/>
          <w:sz w:val="20"/>
          <w:szCs w:val="20"/>
        </w:rPr>
        <w:t>本事業へのご応募を希望される方は、以下の「個人情報のお取扱いについて」にご同意いただいた上で、応募申請書（様式１）にご記入いただき、お申し込み下さいますようお願い致します。</w:t>
      </w:r>
    </w:p>
    <w:p w14:paraId="20325259" w14:textId="77777777" w:rsidR="00295868" w:rsidRPr="001E2F12" w:rsidRDefault="00295868" w:rsidP="00295868">
      <w:pPr>
        <w:rPr>
          <w:rFonts w:ascii="ＭＳ 明朝" w:hAnsi="ＭＳ 明朝"/>
          <w:bCs/>
          <w:sz w:val="20"/>
          <w:szCs w:val="20"/>
        </w:rPr>
      </w:pPr>
      <w:r w:rsidRPr="001E2F12">
        <w:rPr>
          <w:rFonts w:ascii="ＭＳ 明朝" w:hAnsi="ＭＳ 明朝" w:hint="eastAsia"/>
          <w:bCs/>
          <w:sz w:val="20"/>
          <w:szCs w:val="20"/>
        </w:rPr>
        <w:t>【個人情報のお取扱いについて】</w:t>
      </w:r>
    </w:p>
    <w:p w14:paraId="458DE737" w14:textId="2A307E4D" w:rsidR="00295868" w:rsidRPr="001E2F12" w:rsidRDefault="00295868" w:rsidP="002F3277">
      <w:pPr>
        <w:ind w:leftChars="200" w:left="886" w:hangingChars="250" w:hanging="481"/>
        <w:rPr>
          <w:rFonts w:ascii="ＭＳ 明朝" w:hAnsi="ＭＳ 明朝"/>
          <w:bCs/>
          <w:sz w:val="20"/>
          <w:szCs w:val="20"/>
        </w:rPr>
      </w:pPr>
      <w:r w:rsidRPr="001E2F12">
        <w:rPr>
          <w:rFonts w:ascii="ＭＳ 明朝" w:hAnsi="ＭＳ 明朝" w:hint="eastAsia"/>
          <w:bCs/>
          <w:sz w:val="20"/>
          <w:szCs w:val="20"/>
        </w:rPr>
        <w:t>（</w:t>
      </w:r>
      <w:r w:rsidRPr="001E2F12">
        <w:rPr>
          <w:rFonts w:ascii="ＭＳ 明朝" w:hAnsi="ＭＳ 明朝"/>
          <w:bCs/>
          <w:sz w:val="20"/>
          <w:szCs w:val="20"/>
        </w:rPr>
        <w:t>1）ご記入いただきました</w:t>
      </w:r>
      <w:r w:rsidRPr="001E2F12">
        <w:rPr>
          <w:rFonts w:ascii="ＭＳ 明朝" w:hAnsi="ＭＳ 明朝" w:hint="eastAsia"/>
          <w:bCs/>
          <w:sz w:val="20"/>
          <w:szCs w:val="20"/>
        </w:rPr>
        <w:t>個人情報は、</w:t>
      </w:r>
      <w:r w:rsidR="00E86F1F">
        <w:rPr>
          <w:rFonts w:ascii="ＭＳ 明朝" w:hAnsi="ＭＳ 明朝" w:hint="eastAsia"/>
          <w:bCs/>
          <w:sz w:val="20"/>
          <w:szCs w:val="20"/>
        </w:rPr>
        <w:t xml:space="preserve">「様式１　</w:t>
      </w:r>
      <w:r w:rsidRPr="001E2F12">
        <w:rPr>
          <w:rFonts w:ascii="ＭＳ 明朝" w:hAnsi="ＭＳ 明朝" w:hint="eastAsia"/>
          <w:bCs/>
          <w:sz w:val="20"/>
          <w:szCs w:val="20"/>
        </w:rPr>
        <w:t>応募申請書</w:t>
      </w:r>
      <w:r w:rsidR="00E86F1F">
        <w:rPr>
          <w:rFonts w:ascii="ＭＳ 明朝" w:hAnsi="ＭＳ 明朝" w:hint="eastAsia"/>
          <w:bCs/>
          <w:sz w:val="20"/>
          <w:szCs w:val="20"/>
        </w:rPr>
        <w:t>」</w:t>
      </w:r>
      <w:r w:rsidRPr="001E2F12">
        <w:rPr>
          <w:rFonts w:ascii="ＭＳ 明朝" w:hAnsi="ＭＳ 明朝" w:hint="eastAsia"/>
          <w:bCs/>
          <w:sz w:val="20"/>
          <w:szCs w:val="20"/>
        </w:rPr>
        <w:t>に関する記載内容の照会、審査・選定結果の連絡及び運営管理の</w:t>
      </w:r>
      <w:r w:rsidRPr="0041155B">
        <w:rPr>
          <w:rFonts w:ascii="ＭＳ 明朝" w:hAnsi="ＭＳ 明朝" w:hint="eastAsia"/>
          <w:bCs/>
          <w:sz w:val="20"/>
          <w:szCs w:val="20"/>
        </w:rPr>
        <w:t>目的に利用</w:t>
      </w:r>
      <w:r w:rsidRPr="001E2F12">
        <w:rPr>
          <w:rFonts w:ascii="ＭＳ 明朝" w:hAnsi="ＭＳ 明朝" w:hint="eastAsia"/>
          <w:bCs/>
          <w:sz w:val="20"/>
          <w:szCs w:val="20"/>
        </w:rPr>
        <w:t>させていただきます。</w:t>
      </w:r>
    </w:p>
    <w:p w14:paraId="6FEBFC60" w14:textId="77777777" w:rsidR="00295868" w:rsidRPr="0041155B" w:rsidRDefault="00295868" w:rsidP="002F3277">
      <w:pPr>
        <w:ind w:leftChars="200" w:left="886" w:hangingChars="250" w:hanging="481"/>
        <w:rPr>
          <w:rFonts w:ascii="ＭＳ 明朝" w:hAnsi="ＭＳ 明朝"/>
          <w:bCs/>
          <w:sz w:val="20"/>
          <w:szCs w:val="20"/>
        </w:rPr>
      </w:pPr>
      <w:r w:rsidRPr="001E2F12">
        <w:rPr>
          <w:rFonts w:ascii="ＭＳ 明朝" w:hAnsi="ＭＳ 明朝" w:hint="eastAsia"/>
          <w:bCs/>
          <w:sz w:val="20"/>
          <w:szCs w:val="20"/>
        </w:rPr>
        <w:t>（</w:t>
      </w:r>
      <w:r w:rsidRPr="001E2F12">
        <w:rPr>
          <w:rFonts w:ascii="ＭＳ 明朝" w:hAnsi="ＭＳ 明朝"/>
          <w:bCs/>
          <w:sz w:val="20"/>
          <w:szCs w:val="20"/>
        </w:rPr>
        <w:t>2）ご記入いただきました個人情報は、</w:t>
      </w:r>
      <w:r w:rsidRPr="0041155B">
        <w:rPr>
          <w:rFonts w:ascii="ＭＳ 明朝" w:hAnsi="ＭＳ 明朝" w:hint="eastAsia"/>
          <w:bCs/>
          <w:sz w:val="20"/>
          <w:szCs w:val="20"/>
        </w:rPr>
        <w:t>必要なセキュリティ対策を講じ、厳重に管理致します。</w:t>
      </w:r>
    </w:p>
    <w:p w14:paraId="4B3DCF15" w14:textId="77777777" w:rsidR="00295868" w:rsidRPr="001E2F12" w:rsidRDefault="00295868" w:rsidP="002F3277">
      <w:pPr>
        <w:ind w:leftChars="200" w:left="886" w:hangingChars="250" w:hanging="481"/>
        <w:rPr>
          <w:rFonts w:ascii="ＭＳ 明朝" w:hAnsi="ＭＳ 明朝"/>
          <w:bCs/>
          <w:sz w:val="20"/>
          <w:szCs w:val="20"/>
        </w:rPr>
      </w:pPr>
      <w:r w:rsidRPr="001E2F12">
        <w:rPr>
          <w:rFonts w:ascii="ＭＳ 明朝" w:hAnsi="ＭＳ 明朝" w:hint="eastAsia"/>
          <w:bCs/>
          <w:sz w:val="20"/>
          <w:szCs w:val="20"/>
        </w:rPr>
        <w:t>（</w:t>
      </w:r>
      <w:r w:rsidRPr="001E2F12">
        <w:rPr>
          <w:rFonts w:ascii="ＭＳ 明朝" w:hAnsi="ＭＳ 明朝"/>
          <w:bCs/>
          <w:sz w:val="20"/>
          <w:szCs w:val="20"/>
        </w:rPr>
        <w:t>3</w:t>
      </w:r>
      <w:r w:rsidRPr="001E2F12">
        <w:rPr>
          <w:rFonts w:ascii="ＭＳ 明朝" w:hAnsi="ＭＳ 明朝" w:hint="eastAsia"/>
          <w:bCs/>
          <w:sz w:val="20"/>
          <w:szCs w:val="20"/>
        </w:rPr>
        <w:t>）ご記入いただきました個人情報は、その全ての項目を、本事業において三菱総合研究所と共同企業体を構成する公益財団法人日本下水道新技術機構</w:t>
      </w:r>
      <w:r w:rsidRPr="0041155B">
        <w:rPr>
          <w:rFonts w:ascii="ＭＳ 明朝" w:hAnsi="ＭＳ 明朝" w:hint="eastAsia"/>
          <w:bCs/>
          <w:sz w:val="20"/>
          <w:szCs w:val="20"/>
        </w:rPr>
        <w:t>に提供</w:t>
      </w:r>
      <w:r w:rsidRPr="001E2F12">
        <w:rPr>
          <w:rFonts w:ascii="ＭＳ 明朝" w:hAnsi="ＭＳ 明朝" w:hint="eastAsia"/>
          <w:bCs/>
          <w:sz w:val="20"/>
          <w:szCs w:val="20"/>
        </w:rPr>
        <w:t>致します。</w:t>
      </w:r>
    </w:p>
    <w:p w14:paraId="1D3E3B29" w14:textId="77777777" w:rsidR="00295868" w:rsidRPr="001E2F12" w:rsidRDefault="00295868" w:rsidP="002F3277">
      <w:pPr>
        <w:ind w:leftChars="200" w:left="886" w:hangingChars="250" w:hanging="481"/>
        <w:rPr>
          <w:rFonts w:ascii="ＭＳ 明朝" w:hAnsi="ＭＳ 明朝"/>
          <w:b/>
          <w:bCs/>
          <w:sz w:val="20"/>
          <w:szCs w:val="20"/>
        </w:rPr>
      </w:pPr>
      <w:r w:rsidRPr="001E2F12">
        <w:rPr>
          <w:rFonts w:ascii="ＭＳ 明朝" w:hAnsi="ＭＳ 明朝" w:hint="eastAsia"/>
          <w:bCs/>
          <w:sz w:val="20"/>
          <w:szCs w:val="20"/>
        </w:rPr>
        <w:t>（</w:t>
      </w:r>
      <w:r w:rsidRPr="001E2F12">
        <w:rPr>
          <w:rFonts w:ascii="ＭＳ 明朝" w:hAnsi="ＭＳ 明朝"/>
          <w:bCs/>
          <w:sz w:val="20"/>
          <w:szCs w:val="20"/>
        </w:rPr>
        <w:t>4</w:t>
      </w:r>
      <w:r w:rsidRPr="001E2F12">
        <w:rPr>
          <w:rFonts w:ascii="ＭＳ 明朝" w:hAnsi="ＭＳ 明朝" w:hint="eastAsia"/>
          <w:bCs/>
          <w:sz w:val="20"/>
          <w:szCs w:val="20"/>
        </w:rPr>
        <w:t>）ご記入いただきました個人情報は、</w:t>
      </w:r>
      <w:r w:rsidRPr="0041155B">
        <w:rPr>
          <w:rFonts w:ascii="ＭＳ 明朝" w:hAnsi="ＭＳ 明朝" w:hint="eastAsia"/>
          <w:bCs/>
          <w:sz w:val="20"/>
          <w:szCs w:val="20"/>
        </w:rPr>
        <w:t>委託業務終了後、三菱総合研究所管理分においては、弊社が責任をもって廃棄します。</w:t>
      </w:r>
    </w:p>
    <w:p w14:paraId="77706843" w14:textId="77777777" w:rsidR="00295868" w:rsidRPr="001E2F12" w:rsidRDefault="00295868" w:rsidP="00295868">
      <w:pPr>
        <w:tabs>
          <w:tab w:val="left" w:pos="567"/>
          <w:tab w:val="left" w:pos="993"/>
        </w:tabs>
        <w:ind w:leftChars="399" w:left="905" w:hangingChars="50" w:hanging="97"/>
        <w:rPr>
          <w:rFonts w:ascii="ＭＳ 明朝" w:hAnsi="ＭＳ 明朝"/>
          <w:b/>
          <w:bCs/>
          <w:sz w:val="20"/>
          <w:szCs w:val="20"/>
        </w:rPr>
      </w:pPr>
    </w:p>
    <w:p w14:paraId="2E5CC069" w14:textId="77777777" w:rsidR="00295868" w:rsidRPr="001E2F12" w:rsidRDefault="00295868" w:rsidP="00295868">
      <w:pPr>
        <w:widowControl/>
        <w:jc w:val="left"/>
        <w:rPr>
          <w:rFonts w:ascii="ＭＳ 明朝" w:hAnsi="ＭＳ 明朝" w:cs="ＭＳ Ｐゴシック"/>
          <w:kern w:val="0"/>
          <w:sz w:val="20"/>
          <w:szCs w:val="20"/>
        </w:rPr>
      </w:pPr>
      <w:r w:rsidRPr="0041155B">
        <w:rPr>
          <w:rFonts w:ascii="ＭＳ 明朝" w:hAnsi="ＭＳ 明朝" w:cs="ＭＳ Ｐゴシック"/>
          <w:kern w:val="0"/>
          <w:sz w:val="20"/>
          <w:szCs w:val="20"/>
        </w:rPr>
        <w:t>【個人情報の取扱いに関するご連絡先、苦情・相談窓口】</w:t>
      </w:r>
    </w:p>
    <w:p w14:paraId="374E4F8A" w14:textId="77777777" w:rsidR="00295868" w:rsidRPr="001E2F12" w:rsidRDefault="00295868" w:rsidP="00295868">
      <w:pPr>
        <w:widowControl/>
        <w:ind w:firstLineChars="200" w:firstLine="385"/>
        <w:jc w:val="left"/>
        <w:rPr>
          <w:rFonts w:ascii="ＭＳ 明朝" w:hAnsi="ＭＳ 明朝" w:cs="ＭＳ Ｐゴシック"/>
          <w:kern w:val="0"/>
          <w:sz w:val="20"/>
          <w:szCs w:val="20"/>
        </w:rPr>
      </w:pPr>
      <w:r w:rsidRPr="001E2F12">
        <w:rPr>
          <w:rFonts w:ascii="ＭＳ 明朝" w:hAnsi="ＭＳ 明朝" w:cs="ＭＳ Ｐゴシック"/>
          <w:kern w:val="0"/>
          <w:sz w:val="20"/>
          <w:szCs w:val="20"/>
        </w:rPr>
        <w:t>※開示、訂正、利用停止等のお申し出は、下記窓口までご連絡ください。</w:t>
      </w:r>
    </w:p>
    <w:p w14:paraId="524E4157" w14:textId="77777777" w:rsidR="00295868" w:rsidRPr="001E2F12" w:rsidRDefault="00295868" w:rsidP="00295868">
      <w:pPr>
        <w:tabs>
          <w:tab w:val="left" w:pos="1276"/>
        </w:tabs>
        <w:ind w:firstLineChars="100" w:firstLine="193"/>
        <w:rPr>
          <w:rFonts w:ascii="ＭＳ 明朝" w:hAnsi="ＭＳ 明朝"/>
          <w:bCs/>
          <w:sz w:val="20"/>
          <w:szCs w:val="20"/>
        </w:rPr>
      </w:pPr>
      <w:r w:rsidRPr="001E2F12">
        <w:rPr>
          <w:rFonts w:ascii="ＭＳ 明朝" w:hAnsi="ＭＳ 明朝"/>
          <w:bCs/>
          <w:sz w:val="20"/>
          <w:szCs w:val="20"/>
        </w:rPr>
        <w:t xml:space="preserve"> </w:t>
      </w:r>
      <w:r w:rsidRPr="0041155B">
        <w:rPr>
          <w:rFonts w:ascii="ＭＳ 明朝" w:hAnsi="ＭＳ 明朝"/>
          <w:bCs/>
          <w:sz w:val="20"/>
          <w:szCs w:val="20"/>
        </w:rPr>
        <w:t>(株)三菱総合研究所　広報部</w:t>
      </w:r>
    </w:p>
    <w:p w14:paraId="1F2D8923" w14:textId="77777777" w:rsidR="00295868" w:rsidRPr="001E2F12" w:rsidRDefault="00295868" w:rsidP="00295868">
      <w:pPr>
        <w:spacing w:line="0" w:lineRule="atLeast"/>
        <w:ind w:firstLineChars="400" w:firstLine="770"/>
        <w:rPr>
          <w:rFonts w:ascii="ＭＳ 明朝" w:hAnsi="ＭＳ 明朝"/>
          <w:bCs/>
          <w:sz w:val="20"/>
          <w:szCs w:val="20"/>
        </w:rPr>
      </w:pPr>
      <w:r w:rsidRPr="0041155B">
        <w:rPr>
          <w:rFonts w:ascii="ＭＳ 明朝" w:hAnsi="ＭＳ 明朝" w:hint="eastAsia"/>
          <w:bCs/>
          <w:sz w:val="20"/>
          <w:szCs w:val="20"/>
        </w:rPr>
        <w:t>電話：</w:t>
      </w:r>
      <w:r w:rsidRPr="0041155B">
        <w:rPr>
          <w:rFonts w:ascii="ＭＳ 明朝" w:hAnsi="ＭＳ 明朝" w:cs="ＭＳ Ｐゴシック"/>
          <w:kern w:val="0"/>
          <w:sz w:val="20"/>
          <w:szCs w:val="20"/>
        </w:rPr>
        <w:t>03-6705-6004、FAX：03-5157-2169</w:t>
      </w:r>
      <w:r w:rsidRPr="0041155B">
        <w:rPr>
          <w:rFonts w:ascii="ＭＳ 明朝" w:hAnsi="ＭＳ 明朝" w:hint="eastAsia"/>
          <w:bCs/>
          <w:sz w:val="20"/>
          <w:szCs w:val="20"/>
        </w:rPr>
        <w:t>、</w:t>
      </w:r>
      <w:r w:rsidRPr="0041155B">
        <w:rPr>
          <w:rFonts w:ascii="ＭＳ 明朝" w:hAnsi="ＭＳ 明朝"/>
          <w:bCs/>
          <w:sz w:val="20"/>
          <w:szCs w:val="20"/>
        </w:rPr>
        <w:t>E-mail：</w:t>
      </w:r>
      <w:hyperlink r:id="rId8" w:history="1">
        <w:r w:rsidRPr="0041155B">
          <w:rPr>
            <w:rStyle w:val="af"/>
            <w:rFonts w:ascii="ＭＳ 明朝" w:hAnsi="ＭＳ 明朝"/>
            <w:bCs/>
            <w:sz w:val="20"/>
            <w:szCs w:val="20"/>
          </w:rPr>
          <w:t>prd@mri.co.jp</w:t>
        </w:r>
      </w:hyperlink>
    </w:p>
    <w:p w14:paraId="30F2D816" w14:textId="77777777" w:rsidR="00295868" w:rsidRPr="001E2F12" w:rsidRDefault="00295868" w:rsidP="00295868">
      <w:pPr>
        <w:rPr>
          <w:rFonts w:ascii="ＭＳ 明朝" w:hAnsi="ＭＳ 明朝"/>
          <w:bCs/>
          <w:sz w:val="20"/>
          <w:szCs w:val="20"/>
        </w:rPr>
      </w:pPr>
      <w:r w:rsidRPr="001E2F12">
        <w:rPr>
          <w:rFonts w:ascii="ＭＳ 明朝" w:hAnsi="ＭＳ 明朝" w:hint="eastAsia"/>
          <w:bCs/>
          <w:sz w:val="20"/>
          <w:szCs w:val="20"/>
        </w:rPr>
        <w:t xml:space="preserve">　　　　</w:t>
      </w:r>
      <w:r w:rsidRPr="0041155B">
        <w:rPr>
          <w:rFonts w:ascii="ＭＳ 明朝" w:hAnsi="ＭＳ 明朝"/>
          <w:bCs/>
          <w:sz w:val="20"/>
          <w:szCs w:val="20"/>
        </w:rPr>
        <w:t>URL：</w:t>
      </w:r>
      <w:hyperlink r:id="rId9" w:history="1">
        <w:r w:rsidRPr="0041155B">
          <w:rPr>
            <w:rStyle w:val="af"/>
            <w:rFonts w:ascii="ＭＳ 明朝" w:hAnsi="ＭＳ 明朝"/>
            <w:sz w:val="20"/>
            <w:szCs w:val="20"/>
          </w:rPr>
          <w:t>http://www.mri.co.jp/request/</w:t>
        </w:r>
      </w:hyperlink>
      <w:r w:rsidRPr="001E2F12">
        <w:rPr>
          <w:rFonts w:ascii="ＭＳ 明朝" w:hAnsi="ＭＳ 明朝" w:hint="eastAsia"/>
          <w:bCs/>
          <w:sz w:val="20"/>
          <w:szCs w:val="20"/>
        </w:rPr>
        <w:t xml:space="preserve">　</w:t>
      </w:r>
    </w:p>
    <w:p w14:paraId="6F588BB2" w14:textId="77777777" w:rsidR="00295868" w:rsidRPr="001E2F12" w:rsidRDefault="00295868" w:rsidP="00295868">
      <w:pPr>
        <w:rPr>
          <w:rFonts w:ascii="ＭＳ 明朝" w:hAnsi="ＭＳ 明朝"/>
          <w:bCs/>
          <w:sz w:val="20"/>
          <w:szCs w:val="20"/>
        </w:rPr>
      </w:pPr>
      <w:r w:rsidRPr="001E2F12">
        <w:rPr>
          <w:rFonts w:ascii="ＭＳ 明朝" w:hAnsi="ＭＳ 明朝" w:hint="eastAsia"/>
          <w:bCs/>
          <w:sz w:val="20"/>
          <w:szCs w:val="20"/>
        </w:rPr>
        <w:t xml:space="preserve">　　　　　</w:t>
      </w:r>
    </w:p>
    <w:p w14:paraId="32F42559" w14:textId="77777777" w:rsidR="00295868" w:rsidRPr="001E2F12" w:rsidRDefault="00295868" w:rsidP="00295868">
      <w:pPr>
        <w:rPr>
          <w:rFonts w:ascii="ＭＳ 明朝" w:hAnsi="ＭＳ 明朝"/>
          <w:bCs/>
          <w:sz w:val="20"/>
          <w:szCs w:val="20"/>
        </w:rPr>
      </w:pPr>
      <w:r w:rsidRPr="0041155B">
        <w:rPr>
          <w:rFonts w:ascii="ＭＳ 明朝" w:hAnsi="ＭＳ 明朝" w:hint="eastAsia"/>
          <w:bCs/>
          <w:sz w:val="20"/>
          <w:szCs w:val="20"/>
        </w:rPr>
        <w:t>【弊社の個人情報保護管理者】</w:t>
      </w:r>
    </w:p>
    <w:p w14:paraId="5B49A092" w14:textId="77777777" w:rsidR="00295868" w:rsidRPr="001E2F12" w:rsidRDefault="00295868" w:rsidP="00295868">
      <w:pPr>
        <w:rPr>
          <w:rFonts w:ascii="ＭＳ 明朝" w:hAnsi="ＭＳ 明朝"/>
          <w:bCs/>
          <w:sz w:val="20"/>
          <w:szCs w:val="20"/>
        </w:rPr>
      </w:pPr>
      <w:r w:rsidRPr="001E2F12">
        <w:rPr>
          <w:rFonts w:ascii="ＭＳ 明朝" w:hAnsi="ＭＳ 明朝"/>
          <w:bCs/>
          <w:sz w:val="20"/>
          <w:szCs w:val="20"/>
        </w:rPr>
        <w:t xml:space="preserve">  　　　　</w:t>
      </w:r>
      <w:r w:rsidRPr="0041155B">
        <w:rPr>
          <w:rFonts w:ascii="ＭＳ 明朝" w:hAnsi="ＭＳ 明朝" w:hint="eastAsia"/>
          <w:bCs/>
          <w:sz w:val="20"/>
          <w:szCs w:val="20"/>
        </w:rPr>
        <w:t xml:space="preserve">株式会社三菱総合研究所　</w:t>
      </w:r>
      <w:r w:rsidRPr="0041155B">
        <w:rPr>
          <w:rFonts w:hAnsi="ＭＳ 明朝" w:hint="eastAsia"/>
          <w:sz w:val="18"/>
        </w:rPr>
        <w:t>代表取締役常務　松下岳彦</w:t>
      </w:r>
    </w:p>
    <w:p w14:paraId="32A1E7B1" w14:textId="77777777" w:rsidR="00295868" w:rsidRPr="0041155B" w:rsidRDefault="00295868" w:rsidP="00295868">
      <w:pPr>
        <w:rPr>
          <w:rFonts w:ascii="ＭＳ 明朝" w:hAnsi="ＭＳ 明朝"/>
          <w:bCs/>
          <w:sz w:val="20"/>
          <w:szCs w:val="20"/>
        </w:rPr>
      </w:pPr>
      <w:r w:rsidRPr="001E2F12">
        <w:rPr>
          <w:rFonts w:ascii="ＭＳ 明朝" w:hAnsi="ＭＳ 明朝" w:hint="eastAsia"/>
          <w:bCs/>
          <w:sz w:val="20"/>
          <w:szCs w:val="20"/>
        </w:rPr>
        <w:t xml:space="preserve">　　　　　</w:t>
      </w:r>
      <w:r w:rsidRPr="0041155B">
        <w:rPr>
          <w:rFonts w:ascii="ＭＳ 明朝" w:hAnsi="ＭＳ 明朝" w:hint="eastAsia"/>
          <w:bCs/>
          <w:sz w:val="20"/>
          <w:szCs w:val="20"/>
        </w:rPr>
        <w:t>（連絡先：</w:t>
      </w:r>
      <w:r w:rsidRPr="0041155B">
        <w:rPr>
          <w:rFonts w:ascii="ＭＳ 明朝" w:hAnsi="ＭＳ 明朝"/>
          <w:bCs/>
          <w:sz w:val="20"/>
          <w:szCs w:val="20"/>
        </w:rPr>
        <w:t>03-5157-2111、E-mail:privacy@mri.co.jp）</w:t>
      </w:r>
    </w:p>
    <w:p w14:paraId="0842454D" w14:textId="77777777" w:rsidR="00295868" w:rsidRPr="001E2F12" w:rsidRDefault="00295868" w:rsidP="00295868">
      <w:pPr>
        <w:rPr>
          <w:rFonts w:ascii="ＭＳ 明朝" w:hAnsi="ＭＳ 明朝"/>
          <w:bCs/>
          <w:sz w:val="20"/>
          <w:szCs w:val="20"/>
        </w:rPr>
      </w:pPr>
      <w:r w:rsidRPr="001E2F12">
        <w:rPr>
          <w:rFonts w:ascii="ＭＳ 明朝" w:hAnsi="ＭＳ 明朝" w:hint="eastAsia"/>
          <w:bCs/>
          <w:sz w:val="20"/>
          <w:szCs w:val="20"/>
        </w:rPr>
        <w:t xml:space="preserve">　　　　　　</w:t>
      </w:r>
    </w:p>
    <w:p w14:paraId="71693FD6" w14:textId="77777777" w:rsidR="00295868" w:rsidRPr="0041155B" w:rsidRDefault="00295868" w:rsidP="00295868">
      <w:pPr>
        <w:pStyle w:val="a8"/>
        <w:tabs>
          <w:tab w:val="left" w:pos="851"/>
        </w:tabs>
        <w:snapToGrid/>
        <w:spacing w:line="0" w:lineRule="atLeast"/>
        <w:ind w:left="990" w:hanging="180"/>
        <w:rPr>
          <w:rFonts w:hAnsi="ＭＳ 明朝"/>
          <w:color w:val="0000FF"/>
          <w:sz w:val="20"/>
          <w:szCs w:val="20"/>
        </w:rPr>
      </w:pPr>
      <w:r w:rsidRPr="0041155B">
        <w:rPr>
          <w:noProof/>
          <w:sz w:val="20"/>
        </w:rPr>
        <mc:AlternateContent>
          <mc:Choice Requires="wps">
            <w:drawing>
              <wp:anchor distT="0" distB="0" distL="114300" distR="114300" simplePos="0" relativeHeight="251661312" behindDoc="0" locked="0" layoutInCell="1" allowOverlap="1" wp14:anchorId="6798638F" wp14:editId="7693BD24">
                <wp:simplePos x="0" y="0"/>
                <wp:positionH relativeFrom="column">
                  <wp:posOffset>3976370</wp:posOffset>
                </wp:positionH>
                <wp:positionV relativeFrom="paragraph">
                  <wp:posOffset>423936</wp:posOffset>
                </wp:positionV>
                <wp:extent cx="1946128" cy="342900"/>
                <wp:effectExtent l="0" t="0" r="1651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128"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B1E39C" w14:textId="216A0879" w:rsidR="00295868" w:rsidRDefault="00295868" w:rsidP="003C1F59">
                            <w:pPr>
                              <w:jc w:val="center"/>
                            </w:pPr>
                            <w:r>
                              <w:rPr>
                                <w:rFonts w:hint="eastAsia"/>
                              </w:rPr>
                              <w:t>お問合せ番号：</w:t>
                            </w:r>
                            <w:r w:rsidR="009A1507">
                              <w:rPr>
                                <w:rFonts w:hint="eastAsia"/>
                              </w:rPr>
                              <w:t>PMS000319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8638F" id="正方形/長方形 3" o:spid="_x0000_s1027" style="position:absolute;left:0;text-align:left;margin-left:313.1pt;margin-top:33.4pt;width:153.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">
                <v:textbox>
                  <w:txbxContent>
                    <w:p w14:paraId="64B1E39C" w14:textId="216A0879" w:rsidR="00295868" w:rsidRDefault="00295868" w:rsidP="003C1F59">
                      <w:pPr>
                        <w:jc w:val="center"/>
                      </w:pPr>
                      <w:r>
                        <w:rPr>
                          <w:rFonts w:hint="eastAsia"/>
                        </w:rPr>
                        <w:t>お問合せ番号：</w:t>
                      </w:r>
                      <w:r w:rsidR="009A1507">
                        <w:rPr>
                          <w:rFonts w:hint="eastAsia"/>
                        </w:rPr>
                        <w:t>PMS000319</w:t>
                      </w:r>
                    </w:p>
                  </w:txbxContent>
                </v:textbox>
              </v:rect>
            </w:pict>
          </mc:Fallback>
        </mc:AlternateContent>
      </w:r>
      <w:r w:rsidRPr="0041155B">
        <w:rPr>
          <w:rFonts w:hAnsi="ＭＳ 明朝" w:hint="eastAsia"/>
          <w:sz w:val="20"/>
          <w:szCs w:val="20"/>
        </w:rPr>
        <w:t>◆弊社の「個人情報保護方針」「個人情報のお取扱いについて」をご覧になりたい方は</w:t>
      </w:r>
      <w:hyperlink r:id="rId10" w:history="1">
        <w:r w:rsidRPr="0041155B">
          <w:rPr>
            <w:rStyle w:val="af"/>
            <w:rFonts w:hAnsi="ＭＳ 明朝"/>
            <w:sz w:val="20"/>
            <w:szCs w:val="20"/>
          </w:rPr>
          <w:t>http://www.mri.co.jp/privacy_guide/privacy.html</w:t>
        </w:r>
      </w:hyperlink>
      <w:r w:rsidRPr="0041155B">
        <w:rPr>
          <w:rFonts w:hAnsi="ＭＳ 明朝" w:hint="eastAsia"/>
          <w:sz w:val="20"/>
          <w:szCs w:val="20"/>
        </w:rPr>
        <w:t>をご覧下さい。又、ご請求いただければお送り致します。</w:t>
      </w:r>
    </w:p>
    <w:p w14:paraId="6DC2DCAA" w14:textId="77777777" w:rsidR="00295868" w:rsidRPr="0041155B" w:rsidRDefault="00295868" w:rsidP="00295868">
      <w:pPr>
        <w:rPr>
          <w:shd w:val="pct15" w:color="auto" w:fill="FFFFFF"/>
        </w:rPr>
      </w:pPr>
    </w:p>
    <w:p w14:paraId="38D31D24" w14:textId="77777777" w:rsidR="003E49FB" w:rsidRDefault="003E49FB" w:rsidP="00FB6044">
      <w:pPr>
        <w:ind w:firstLineChars="100" w:firstLine="203"/>
        <w:jc w:val="right"/>
      </w:pPr>
    </w:p>
    <w:sectPr w:rsidR="003E49FB" w:rsidSect="00692BB3">
      <w:footerReference w:type="default" r:id="rId11"/>
      <w:pgSz w:w="11906" w:h="16838" w:code="9"/>
      <w:pgMar w:top="1418" w:right="1418" w:bottom="1134" w:left="1418" w:header="851" w:footer="992" w:gutter="0"/>
      <w:cols w:space="425"/>
      <w:docGrid w:type="linesAndChars" w:linePitch="360"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DE692" w14:textId="77777777" w:rsidR="00AB5DB9" w:rsidRDefault="00AB5DB9" w:rsidP="00AF7D2A">
      <w:r>
        <w:separator/>
      </w:r>
    </w:p>
  </w:endnote>
  <w:endnote w:type="continuationSeparator" w:id="0">
    <w:p w14:paraId="4D4CC723" w14:textId="77777777" w:rsidR="00AB5DB9" w:rsidRDefault="00AB5DB9" w:rsidP="00AF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5148790"/>
      <w:docPartObj>
        <w:docPartGallery w:val="Page Numbers (Bottom of Page)"/>
        <w:docPartUnique/>
      </w:docPartObj>
    </w:sdtPr>
    <w:sdtEndPr/>
    <w:sdtContent>
      <w:p w14:paraId="3C075C15" w14:textId="43CB44AD" w:rsidR="00692BB3" w:rsidRDefault="00692BB3">
        <w:pPr>
          <w:pStyle w:val="a8"/>
          <w:jc w:val="center"/>
        </w:pPr>
        <w:r>
          <w:fldChar w:fldCharType="begin"/>
        </w:r>
        <w:r>
          <w:instrText>PAGE   \* MERGEFORMAT</w:instrText>
        </w:r>
        <w:r>
          <w:fldChar w:fldCharType="separate"/>
        </w:r>
        <w:r w:rsidR="000A3CE1" w:rsidRPr="000A3CE1">
          <w:rPr>
            <w:noProof/>
            <w:lang w:val="ja-JP"/>
          </w:rPr>
          <w:t>4</w:t>
        </w:r>
        <w:r>
          <w:fldChar w:fldCharType="end"/>
        </w:r>
      </w:p>
    </w:sdtContent>
  </w:sdt>
  <w:p w14:paraId="016469D3" w14:textId="77777777" w:rsidR="00692BB3" w:rsidRDefault="00692B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93CE1" w14:textId="77777777" w:rsidR="00AB5DB9" w:rsidRDefault="00AB5DB9" w:rsidP="00AF7D2A">
      <w:r>
        <w:separator/>
      </w:r>
    </w:p>
  </w:footnote>
  <w:footnote w:type="continuationSeparator" w:id="0">
    <w:p w14:paraId="1CE14E21" w14:textId="77777777" w:rsidR="00AB5DB9" w:rsidRDefault="00AB5DB9" w:rsidP="00AF7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2B88"/>
    <w:multiLevelType w:val="hybridMultilevel"/>
    <w:tmpl w:val="5A3C0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6A67D1"/>
    <w:multiLevelType w:val="hybridMultilevel"/>
    <w:tmpl w:val="95E28750"/>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2" w15:restartNumberingAfterBreak="0">
    <w:nsid w:val="151D396C"/>
    <w:multiLevelType w:val="hybridMultilevel"/>
    <w:tmpl w:val="3DF2EA12"/>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16B005B5"/>
    <w:multiLevelType w:val="hybridMultilevel"/>
    <w:tmpl w:val="AF82A464"/>
    <w:lvl w:ilvl="0" w:tplc="EFE00038">
      <w:numFmt w:val="bullet"/>
      <w:lvlText w:val="・"/>
      <w:lvlJc w:val="left"/>
      <w:pPr>
        <w:ind w:left="563" w:hanging="360"/>
      </w:pPr>
      <w:rPr>
        <w:rFonts w:ascii="ＭＳ 明朝" w:eastAsia="ＭＳ 明朝" w:hAnsi="ＭＳ 明朝" w:cstheme="minorBidi"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4" w15:restartNumberingAfterBreak="0">
    <w:nsid w:val="236D427A"/>
    <w:multiLevelType w:val="hybridMultilevel"/>
    <w:tmpl w:val="B35EC4CA"/>
    <w:lvl w:ilvl="0" w:tplc="0784C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E4414A"/>
    <w:multiLevelType w:val="hybridMultilevel"/>
    <w:tmpl w:val="F0A453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660E52"/>
    <w:multiLevelType w:val="hybridMultilevel"/>
    <w:tmpl w:val="44F4B2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CD77D87"/>
    <w:multiLevelType w:val="hybridMultilevel"/>
    <w:tmpl w:val="037640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001766"/>
    <w:multiLevelType w:val="hybridMultilevel"/>
    <w:tmpl w:val="95E28750"/>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9" w15:restartNumberingAfterBreak="0">
    <w:nsid w:val="73670073"/>
    <w:multiLevelType w:val="hybridMultilevel"/>
    <w:tmpl w:val="3DF2EA12"/>
    <w:lvl w:ilvl="0" w:tplc="04090011">
      <w:start w:val="1"/>
      <w:numFmt w:val="decimalEnclosedCircle"/>
      <w:lvlText w:val="%1"/>
      <w:lvlJc w:val="left"/>
      <w:pPr>
        <w:ind w:left="623" w:hanging="420"/>
      </w:p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0" w15:restartNumberingAfterBreak="0">
    <w:nsid w:val="73BB0CBF"/>
    <w:multiLevelType w:val="hybridMultilevel"/>
    <w:tmpl w:val="AD5041D8"/>
    <w:lvl w:ilvl="0" w:tplc="5936CD6A">
      <w:start w:val="1"/>
      <w:numFmt w:val="decimalFullWidth"/>
      <w:lvlText w:val="（%1）"/>
      <w:lvlJc w:val="left"/>
      <w:pPr>
        <w:ind w:left="720" w:hanging="720"/>
      </w:pPr>
      <w:rPr>
        <w:rFonts w:hint="default"/>
      </w:rPr>
    </w:lvl>
    <w:lvl w:ilvl="1" w:tplc="B66A8B3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36577C"/>
    <w:multiLevelType w:val="hybridMultilevel"/>
    <w:tmpl w:val="F0A453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3B6FE6"/>
    <w:multiLevelType w:val="hybridMultilevel"/>
    <w:tmpl w:val="A92478E8"/>
    <w:lvl w:ilvl="0" w:tplc="336C0C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166966"/>
    <w:multiLevelType w:val="hybridMultilevel"/>
    <w:tmpl w:val="F2786B6C"/>
    <w:lvl w:ilvl="0" w:tplc="C60A0F64">
      <w:numFmt w:val="bullet"/>
      <w:lvlText w:val="・"/>
      <w:lvlJc w:val="left"/>
      <w:pPr>
        <w:ind w:left="563" w:hanging="360"/>
      </w:pPr>
      <w:rPr>
        <w:rFonts w:ascii="ＭＳ 明朝" w:eastAsia="ＭＳ 明朝" w:hAnsi="ＭＳ 明朝" w:cstheme="minorBidi" w:hint="eastAsia"/>
      </w:rPr>
    </w:lvl>
    <w:lvl w:ilvl="1" w:tplc="0409000B" w:tentative="1">
      <w:start w:val="1"/>
      <w:numFmt w:val="bullet"/>
      <w:lvlText w:val=""/>
      <w:lvlJc w:val="left"/>
      <w:pPr>
        <w:ind w:left="1043" w:hanging="420"/>
      </w:pPr>
      <w:rPr>
        <w:rFonts w:ascii="Wingdings" w:hAnsi="Wingdings" w:hint="default"/>
      </w:rPr>
    </w:lvl>
    <w:lvl w:ilvl="2" w:tplc="0409000D" w:tentative="1">
      <w:start w:val="1"/>
      <w:numFmt w:val="bullet"/>
      <w:lvlText w:val=""/>
      <w:lvlJc w:val="left"/>
      <w:pPr>
        <w:ind w:left="1463" w:hanging="420"/>
      </w:pPr>
      <w:rPr>
        <w:rFonts w:ascii="Wingdings" w:hAnsi="Wingdings" w:hint="default"/>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num w:numId="1">
    <w:abstractNumId w:val="0"/>
  </w:num>
  <w:num w:numId="2">
    <w:abstractNumId w:val="6"/>
  </w:num>
  <w:num w:numId="3">
    <w:abstractNumId w:val="7"/>
  </w:num>
  <w:num w:numId="4">
    <w:abstractNumId w:val="12"/>
  </w:num>
  <w:num w:numId="5">
    <w:abstractNumId w:val="2"/>
  </w:num>
  <w:num w:numId="6">
    <w:abstractNumId w:val="13"/>
  </w:num>
  <w:num w:numId="7">
    <w:abstractNumId w:val="8"/>
  </w:num>
  <w:num w:numId="8">
    <w:abstractNumId w:val="3"/>
  </w:num>
  <w:num w:numId="9">
    <w:abstractNumId w:val="5"/>
  </w:num>
  <w:num w:numId="10">
    <w:abstractNumId w:val="4"/>
  </w:num>
  <w:num w:numId="11">
    <w:abstractNumId w:val="11"/>
  </w:num>
  <w:num w:numId="12">
    <w:abstractNumId w:val="9"/>
  </w:num>
  <w:num w:numId="13">
    <w:abstractNumId w:val="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RI">
    <w15:presenceInfo w15:providerId="None" w15:userId="M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oNotTrackFormatting/>
  <w:defaultTabStop w:val="840"/>
  <w:drawingGridHorizontalSpacing w:val="20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A92"/>
    <w:rsid w:val="00003A92"/>
    <w:rsid w:val="00003EC1"/>
    <w:rsid w:val="00014F11"/>
    <w:rsid w:val="00035CBB"/>
    <w:rsid w:val="00036F5F"/>
    <w:rsid w:val="0005718A"/>
    <w:rsid w:val="0008168C"/>
    <w:rsid w:val="00095389"/>
    <w:rsid w:val="000A3CE1"/>
    <w:rsid w:val="000C1584"/>
    <w:rsid w:val="000C4518"/>
    <w:rsid w:val="000C56A0"/>
    <w:rsid w:val="0012751A"/>
    <w:rsid w:val="0013247F"/>
    <w:rsid w:val="00145C11"/>
    <w:rsid w:val="00183872"/>
    <w:rsid w:val="001C09DD"/>
    <w:rsid w:val="001E0028"/>
    <w:rsid w:val="001F47A3"/>
    <w:rsid w:val="001F7C59"/>
    <w:rsid w:val="00211F76"/>
    <w:rsid w:val="00223651"/>
    <w:rsid w:val="00227718"/>
    <w:rsid w:val="00230462"/>
    <w:rsid w:val="00236252"/>
    <w:rsid w:val="002371B7"/>
    <w:rsid w:val="00246C54"/>
    <w:rsid w:val="00272234"/>
    <w:rsid w:val="00280348"/>
    <w:rsid w:val="002903CE"/>
    <w:rsid w:val="00290BE5"/>
    <w:rsid w:val="00295868"/>
    <w:rsid w:val="002B1BAD"/>
    <w:rsid w:val="002E59A6"/>
    <w:rsid w:val="002F0528"/>
    <w:rsid w:val="002F3277"/>
    <w:rsid w:val="00311F2B"/>
    <w:rsid w:val="0032219A"/>
    <w:rsid w:val="003252E5"/>
    <w:rsid w:val="003268E0"/>
    <w:rsid w:val="00353E56"/>
    <w:rsid w:val="003705C0"/>
    <w:rsid w:val="003801E7"/>
    <w:rsid w:val="003A770C"/>
    <w:rsid w:val="003C1F59"/>
    <w:rsid w:val="003C6D29"/>
    <w:rsid w:val="003D5BF0"/>
    <w:rsid w:val="003E49FB"/>
    <w:rsid w:val="003E5BC4"/>
    <w:rsid w:val="003E6FF7"/>
    <w:rsid w:val="00400521"/>
    <w:rsid w:val="00421A86"/>
    <w:rsid w:val="00452B22"/>
    <w:rsid w:val="00464223"/>
    <w:rsid w:val="004A49EA"/>
    <w:rsid w:val="004B297E"/>
    <w:rsid w:val="004C041C"/>
    <w:rsid w:val="004F0FEB"/>
    <w:rsid w:val="004F2729"/>
    <w:rsid w:val="00504CE1"/>
    <w:rsid w:val="005074BF"/>
    <w:rsid w:val="00513B42"/>
    <w:rsid w:val="00521887"/>
    <w:rsid w:val="0052586D"/>
    <w:rsid w:val="00535EFB"/>
    <w:rsid w:val="00575C14"/>
    <w:rsid w:val="005817B6"/>
    <w:rsid w:val="005864D2"/>
    <w:rsid w:val="005D199C"/>
    <w:rsid w:val="005D4393"/>
    <w:rsid w:val="005E4541"/>
    <w:rsid w:val="00601F49"/>
    <w:rsid w:val="00602858"/>
    <w:rsid w:val="0061243B"/>
    <w:rsid w:val="006405AE"/>
    <w:rsid w:val="00643E13"/>
    <w:rsid w:val="0066087D"/>
    <w:rsid w:val="00672C89"/>
    <w:rsid w:val="00680CAE"/>
    <w:rsid w:val="00681431"/>
    <w:rsid w:val="006878F8"/>
    <w:rsid w:val="0069289A"/>
    <w:rsid w:val="00692BB3"/>
    <w:rsid w:val="00694F4D"/>
    <w:rsid w:val="006E1CD9"/>
    <w:rsid w:val="007755BD"/>
    <w:rsid w:val="00781305"/>
    <w:rsid w:val="00791941"/>
    <w:rsid w:val="007966B3"/>
    <w:rsid w:val="007A1C37"/>
    <w:rsid w:val="007B777A"/>
    <w:rsid w:val="007D4BA1"/>
    <w:rsid w:val="007E5CAE"/>
    <w:rsid w:val="00821827"/>
    <w:rsid w:val="00840B82"/>
    <w:rsid w:val="008614EE"/>
    <w:rsid w:val="0087211A"/>
    <w:rsid w:val="00873249"/>
    <w:rsid w:val="008A1940"/>
    <w:rsid w:val="008B41FB"/>
    <w:rsid w:val="008C2A03"/>
    <w:rsid w:val="008C413F"/>
    <w:rsid w:val="008D4BE9"/>
    <w:rsid w:val="008E0CE8"/>
    <w:rsid w:val="008E1243"/>
    <w:rsid w:val="008E1473"/>
    <w:rsid w:val="009014F4"/>
    <w:rsid w:val="00901B2A"/>
    <w:rsid w:val="0093293C"/>
    <w:rsid w:val="009373B7"/>
    <w:rsid w:val="009816D1"/>
    <w:rsid w:val="00995535"/>
    <w:rsid w:val="009A1507"/>
    <w:rsid w:val="009A349C"/>
    <w:rsid w:val="009A69EA"/>
    <w:rsid w:val="009B561C"/>
    <w:rsid w:val="009C054C"/>
    <w:rsid w:val="009C4319"/>
    <w:rsid w:val="009E619F"/>
    <w:rsid w:val="009F67CC"/>
    <w:rsid w:val="00A77A59"/>
    <w:rsid w:val="00A77E38"/>
    <w:rsid w:val="00A8032A"/>
    <w:rsid w:val="00A81232"/>
    <w:rsid w:val="00A92DE6"/>
    <w:rsid w:val="00AB27E0"/>
    <w:rsid w:val="00AB5DB9"/>
    <w:rsid w:val="00AE6EA3"/>
    <w:rsid w:val="00AF5142"/>
    <w:rsid w:val="00AF7D2A"/>
    <w:rsid w:val="00B05105"/>
    <w:rsid w:val="00B12229"/>
    <w:rsid w:val="00B462D8"/>
    <w:rsid w:val="00B540E3"/>
    <w:rsid w:val="00B54F9E"/>
    <w:rsid w:val="00B67826"/>
    <w:rsid w:val="00B70C22"/>
    <w:rsid w:val="00B80330"/>
    <w:rsid w:val="00BD3C40"/>
    <w:rsid w:val="00BE338B"/>
    <w:rsid w:val="00BE7F88"/>
    <w:rsid w:val="00C33119"/>
    <w:rsid w:val="00C360BF"/>
    <w:rsid w:val="00C41AE4"/>
    <w:rsid w:val="00C67249"/>
    <w:rsid w:val="00C75C83"/>
    <w:rsid w:val="00CB0BE8"/>
    <w:rsid w:val="00CD1603"/>
    <w:rsid w:val="00CD2D6F"/>
    <w:rsid w:val="00CF1182"/>
    <w:rsid w:val="00D02BB8"/>
    <w:rsid w:val="00D10903"/>
    <w:rsid w:val="00D20FF3"/>
    <w:rsid w:val="00D25319"/>
    <w:rsid w:val="00D65C33"/>
    <w:rsid w:val="00D9056F"/>
    <w:rsid w:val="00DA22EE"/>
    <w:rsid w:val="00DA3B15"/>
    <w:rsid w:val="00DC1361"/>
    <w:rsid w:val="00DC726C"/>
    <w:rsid w:val="00DD3E13"/>
    <w:rsid w:val="00DD77D8"/>
    <w:rsid w:val="00DD7917"/>
    <w:rsid w:val="00DE53E2"/>
    <w:rsid w:val="00DF7427"/>
    <w:rsid w:val="00E1193A"/>
    <w:rsid w:val="00E14062"/>
    <w:rsid w:val="00E464F9"/>
    <w:rsid w:val="00E47712"/>
    <w:rsid w:val="00E61276"/>
    <w:rsid w:val="00E6492D"/>
    <w:rsid w:val="00E86F1F"/>
    <w:rsid w:val="00E96579"/>
    <w:rsid w:val="00EA6C77"/>
    <w:rsid w:val="00EB08FC"/>
    <w:rsid w:val="00EB6666"/>
    <w:rsid w:val="00EB7636"/>
    <w:rsid w:val="00ED1518"/>
    <w:rsid w:val="00ED3DDB"/>
    <w:rsid w:val="00EF406C"/>
    <w:rsid w:val="00F31F53"/>
    <w:rsid w:val="00F422DF"/>
    <w:rsid w:val="00F66D08"/>
    <w:rsid w:val="00F7483F"/>
    <w:rsid w:val="00F80FDB"/>
    <w:rsid w:val="00F93A31"/>
    <w:rsid w:val="00F94698"/>
    <w:rsid w:val="00FA613B"/>
    <w:rsid w:val="00FB6044"/>
    <w:rsid w:val="00FC0DB1"/>
    <w:rsid w:val="00FC63BE"/>
    <w:rsid w:val="00FD186B"/>
    <w:rsid w:val="00FF1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A0056F4"/>
  <w15:docId w15:val="{0963C014-979B-43E2-BA79-E54E11D7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28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A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A92"/>
    <w:rPr>
      <w:rFonts w:asciiTheme="majorHAnsi" w:eastAsiaTheme="majorEastAsia" w:hAnsiTheme="majorHAnsi" w:cstheme="majorBidi"/>
      <w:sz w:val="18"/>
      <w:szCs w:val="18"/>
    </w:rPr>
  </w:style>
  <w:style w:type="paragraph" w:styleId="a5">
    <w:name w:val="List Paragraph"/>
    <w:basedOn w:val="a"/>
    <w:uiPriority w:val="34"/>
    <w:qFormat/>
    <w:rsid w:val="00ED3DDB"/>
    <w:pPr>
      <w:ind w:leftChars="400" w:left="840"/>
    </w:pPr>
  </w:style>
  <w:style w:type="paragraph" w:styleId="a6">
    <w:name w:val="header"/>
    <w:basedOn w:val="a"/>
    <w:link w:val="a7"/>
    <w:uiPriority w:val="99"/>
    <w:unhideWhenUsed/>
    <w:rsid w:val="00AF7D2A"/>
    <w:pPr>
      <w:tabs>
        <w:tab w:val="center" w:pos="4252"/>
        <w:tab w:val="right" w:pos="8504"/>
      </w:tabs>
      <w:snapToGrid w:val="0"/>
    </w:pPr>
  </w:style>
  <w:style w:type="character" w:customStyle="1" w:styleId="a7">
    <w:name w:val="ヘッダー (文字)"/>
    <w:basedOn w:val="a0"/>
    <w:link w:val="a6"/>
    <w:uiPriority w:val="99"/>
    <w:rsid w:val="00AF7D2A"/>
  </w:style>
  <w:style w:type="paragraph" w:styleId="a8">
    <w:name w:val="footer"/>
    <w:basedOn w:val="a"/>
    <w:link w:val="a9"/>
    <w:uiPriority w:val="99"/>
    <w:unhideWhenUsed/>
    <w:rsid w:val="00AF7D2A"/>
    <w:pPr>
      <w:tabs>
        <w:tab w:val="center" w:pos="4252"/>
        <w:tab w:val="right" w:pos="8504"/>
      </w:tabs>
      <w:snapToGrid w:val="0"/>
    </w:pPr>
  </w:style>
  <w:style w:type="character" w:customStyle="1" w:styleId="a9">
    <w:name w:val="フッター (文字)"/>
    <w:basedOn w:val="a0"/>
    <w:link w:val="a8"/>
    <w:uiPriority w:val="99"/>
    <w:rsid w:val="00AF7D2A"/>
  </w:style>
  <w:style w:type="character" w:styleId="aa">
    <w:name w:val="annotation reference"/>
    <w:basedOn w:val="a0"/>
    <w:uiPriority w:val="99"/>
    <w:semiHidden/>
    <w:unhideWhenUsed/>
    <w:rsid w:val="008A1940"/>
    <w:rPr>
      <w:sz w:val="18"/>
      <w:szCs w:val="18"/>
    </w:rPr>
  </w:style>
  <w:style w:type="paragraph" w:styleId="ab">
    <w:name w:val="annotation text"/>
    <w:basedOn w:val="a"/>
    <w:link w:val="ac"/>
    <w:uiPriority w:val="99"/>
    <w:semiHidden/>
    <w:unhideWhenUsed/>
    <w:rsid w:val="008A1940"/>
    <w:pPr>
      <w:jc w:val="left"/>
    </w:pPr>
  </w:style>
  <w:style w:type="character" w:customStyle="1" w:styleId="ac">
    <w:name w:val="コメント文字列 (文字)"/>
    <w:basedOn w:val="a0"/>
    <w:link w:val="ab"/>
    <w:uiPriority w:val="99"/>
    <w:semiHidden/>
    <w:rsid w:val="008A1940"/>
  </w:style>
  <w:style w:type="paragraph" w:styleId="ad">
    <w:name w:val="annotation subject"/>
    <w:basedOn w:val="ab"/>
    <w:next w:val="ab"/>
    <w:link w:val="ae"/>
    <w:uiPriority w:val="99"/>
    <w:semiHidden/>
    <w:unhideWhenUsed/>
    <w:rsid w:val="008A1940"/>
    <w:rPr>
      <w:b/>
      <w:bCs/>
    </w:rPr>
  </w:style>
  <w:style w:type="character" w:customStyle="1" w:styleId="ae">
    <w:name w:val="コメント内容 (文字)"/>
    <w:basedOn w:val="ac"/>
    <w:link w:val="ad"/>
    <w:uiPriority w:val="99"/>
    <w:semiHidden/>
    <w:rsid w:val="008A1940"/>
    <w:rPr>
      <w:b/>
      <w:bCs/>
    </w:rPr>
  </w:style>
  <w:style w:type="character" w:styleId="af">
    <w:name w:val="Hyperlink"/>
    <w:basedOn w:val="a0"/>
    <w:uiPriority w:val="99"/>
    <w:unhideWhenUsed/>
    <w:rsid w:val="0066087D"/>
    <w:rPr>
      <w:color w:val="0000FF" w:themeColor="hyperlink"/>
      <w:u w:val="single"/>
    </w:rPr>
  </w:style>
  <w:style w:type="paragraph" w:styleId="af0">
    <w:name w:val="Date"/>
    <w:basedOn w:val="a"/>
    <w:next w:val="a"/>
    <w:link w:val="af1"/>
    <w:uiPriority w:val="99"/>
    <w:semiHidden/>
    <w:unhideWhenUsed/>
    <w:rsid w:val="00DD7917"/>
  </w:style>
  <w:style w:type="character" w:customStyle="1" w:styleId="af1">
    <w:name w:val="日付 (文字)"/>
    <w:basedOn w:val="a0"/>
    <w:link w:val="af0"/>
    <w:uiPriority w:val="99"/>
    <w:semiHidden/>
    <w:rsid w:val="00DD7917"/>
  </w:style>
  <w:style w:type="paragraph" w:styleId="af2">
    <w:name w:val="Revision"/>
    <w:hidden/>
    <w:uiPriority w:val="99"/>
    <w:semiHidden/>
    <w:rsid w:val="00EB7636"/>
  </w:style>
  <w:style w:type="character" w:customStyle="1" w:styleId="1">
    <w:name w:val="未解決のメンション1"/>
    <w:basedOn w:val="a0"/>
    <w:uiPriority w:val="99"/>
    <w:semiHidden/>
    <w:unhideWhenUsed/>
    <w:rsid w:val="005074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75317">
      <w:bodyDiv w:val="1"/>
      <w:marLeft w:val="0"/>
      <w:marRight w:val="0"/>
      <w:marTop w:val="0"/>
      <w:marBottom w:val="0"/>
      <w:divBdr>
        <w:top w:val="none" w:sz="0" w:space="0" w:color="auto"/>
        <w:left w:val="none" w:sz="0" w:space="0" w:color="auto"/>
        <w:bottom w:val="none" w:sz="0" w:space="0" w:color="auto"/>
        <w:right w:val="none" w:sz="0" w:space="0" w:color="auto"/>
      </w:divBdr>
    </w:div>
    <w:div w:id="1503660075">
      <w:bodyDiv w:val="1"/>
      <w:marLeft w:val="0"/>
      <w:marRight w:val="0"/>
      <w:marTop w:val="0"/>
      <w:marBottom w:val="0"/>
      <w:divBdr>
        <w:top w:val="none" w:sz="0" w:space="0" w:color="auto"/>
        <w:left w:val="none" w:sz="0" w:space="0" w:color="auto"/>
        <w:bottom w:val="none" w:sz="0" w:space="0" w:color="auto"/>
        <w:right w:val="none" w:sz="0" w:space="0" w:color="auto"/>
      </w:divBdr>
    </w:div>
    <w:div w:id="172833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d@mri.co.j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ri.co.jp/privacy_guide/privacy.html" TargetMode="External"/><Relationship Id="rId4" Type="http://schemas.openxmlformats.org/officeDocument/2006/relationships/settings" Target="settings.xml"/><Relationship Id="rId9" Type="http://schemas.openxmlformats.org/officeDocument/2006/relationships/hyperlink" Target="http://www.mri.co.jp/request/"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25D9-E3AE-445F-ADF6-7E1D2B35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522</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土屋 美樹</dc:creator>
  <cp:lastModifiedBy>MRI</cp:lastModifiedBy>
  <cp:revision>3</cp:revision>
  <cp:lastPrinted>2018-04-24T10:02:00Z</cp:lastPrinted>
  <dcterms:created xsi:type="dcterms:W3CDTF">2018-05-09T06:23:00Z</dcterms:created>
  <dcterms:modified xsi:type="dcterms:W3CDTF">2018-05-09T06:23:00Z</dcterms:modified>
</cp:coreProperties>
</file>