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1C" w:rsidRPr="0072184F" w:rsidRDefault="00BA7D1C" w:rsidP="00BA7D1C">
      <w:pPr>
        <w:spacing w:line="464" w:lineRule="exact"/>
        <w:jc w:val="center"/>
        <w:rPr>
          <w:rFonts w:ascii="Meiryo UI" w:eastAsia="Meiryo UI" w:hAnsi="Meiryo UI"/>
          <w:b/>
          <w:sz w:val="32"/>
          <w:u w:val="single"/>
        </w:rPr>
      </w:pPr>
      <w:r>
        <w:rPr>
          <w:rFonts w:ascii="Meiryo UI" w:eastAsia="Meiryo UI" w:hAnsi="Meiryo UI" w:hint="eastAsia"/>
          <w:b/>
          <w:noProof/>
          <w:spacing w:val="45"/>
          <w:sz w:val="32"/>
          <w:u w:val="single"/>
        </w:rPr>
        <mc:AlternateContent>
          <mc:Choice Requires="wps">
            <w:drawing>
              <wp:anchor distT="0" distB="0" distL="114300" distR="114300" simplePos="0" relativeHeight="251659264" behindDoc="0" locked="0" layoutInCell="1" allowOverlap="1" wp14:anchorId="31EE51F0" wp14:editId="1ECA35C9">
                <wp:simplePos x="0" y="0"/>
                <wp:positionH relativeFrom="column">
                  <wp:posOffset>1976120</wp:posOffset>
                </wp:positionH>
                <wp:positionV relativeFrom="paragraph">
                  <wp:posOffset>-438150</wp:posOffset>
                </wp:positionV>
                <wp:extent cx="18288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28800" cy="466725"/>
                        </a:xfrm>
                        <a:prstGeom prst="rect">
                          <a:avLst/>
                        </a:prstGeom>
                        <a:solidFill>
                          <a:schemeClr val="lt1"/>
                        </a:solidFill>
                        <a:ln w="6350">
                          <a:noFill/>
                        </a:ln>
                      </wps:spPr>
                      <wps:txbx>
                        <w:txbxContent>
                          <w:p w:rsidR="00BA7D1C" w:rsidRDefault="00BA7D1C" w:rsidP="00BA7D1C">
                            <w:pPr>
                              <w:jc w:val="center"/>
                            </w:pPr>
                            <w:r w:rsidRPr="004177D0">
                              <w:rPr>
                                <w:rFonts w:ascii="Meiryo UI" w:eastAsia="Meiryo UI" w:hAnsi="Meiryo UI" w:hint="eastAsia"/>
                                <w:b/>
                                <w:sz w:val="36"/>
                                <w:u w:val="single"/>
                              </w:rPr>
                              <w:t>【</w:t>
                            </w:r>
                            <w:r w:rsidRPr="00AA1288">
                              <w:rPr>
                                <w:rFonts w:ascii="Meiryo UI" w:eastAsia="Meiryo UI" w:hAnsi="Meiryo UI" w:hint="eastAsia"/>
                                <w:b/>
                                <w:sz w:val="36"/>
                                <w:u w:val="single"/>
                              </w:rPr>
                              <w:t>運送事業者用</w:t>
                            </w:r>
                            <w:r w:rsidRPr="004177D0">
                              <w:rPr>
                                <w:rFonts w:ascii="Meiryo UI" w:eastAsia="Meiryo UI" w:hAnsi="Meiryo UI" w:hint="eastAsia"/>
                                <w:b/>
                                <w:sz w:val="36"/>
                                <w:u w:val="singl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E51F0" id="_x0000_t202" coordsize="21600,21600" o:spt="202" path="m,l,21600r21600,l21600,xe">
                <v:stroke joinstyle="miter"/>
                <v:path gradientshapeok="t" o:connecttype="rect"/>
              </v:shapetype>
              <v:shape id="テキスト ボックス 1" o:spid="_x0000_s1026" type="#_x0000_t202" style="position:absolute;left:0;text-align:left;margin-left:155.6pt;margin-top:-34.5pt;width:2in;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" fillcolor="white [3201]" stroked="f" strokeweight=".5pt">
                <v:textbox inset="1mm,0,1mm,0">
                  <w:txbxContent>
                    <w:p w:rsidR="00BA7D1C" w:rsidRDefault="00BA7D1C" w:rsidP="00BA7D1C">
                      <w:pPr>
                        <w:jc w:val="center"/>
                      </w:pPr>
                      <w:r w:rsidRPr="004177D0">
                        <w:rPr>
                          <w:rFonts w:ascii="Meiryo UI" w:eastAsia="Meiryo UI" w:hAnsi="Meiryo UI" w:hint="eastAsia"/>
                          <w:b/>
                          <w:sz w:val="36"/>
                          <w:u w:val="single"/>
                        </w:rPr>
                        <w:t>【</w:t>
                      </w:r>
                      <w:r w:rsidRPr="00AA1288">
                        <w:rPr>
                          <w:rFonts w:ascii="Meiryo UI" w:eastAsia="Meiryo UI" w:hAnsi="Meiryo UI" w:hint="eastAsia"/>
                          <w:b/>
                          <w:sz w:val="36"/>
                          <w:u w:val="single"/>
                        </w:rPr>
                        <w:t>運送事業者用</w:t>
                      </w:r>
                      <w:r w:rsidRPr="004177D0">
                        <w:rPr>
                          <w:rFonts w:ascii="Meiryo UI" w:eastAsia="Meiryo UI" w:hAnsi="Meiryo UI" w:hint="eastAsia"/>
                          <w:b/>
                          <w:sz w:val="36"/>
                          <w:u w:val="single"/>
                        </w:rPr>
                        <w:t>】</w:t>
                      </w:r>
                    </w:p>
                  </w:txbxContent>
                </v:textbox>
              </v:shape>
            </w:pict>
          </mc:Fallback>
        </mc:AlternateContent>
      </w:r>
      <w:r w:rsidRPr="00293D54">
        <w:rPr>
          <w:rFonts w:ascii="Meiryo UI" w:eastAsia="Meiryo UI" w:hAnsi="Meiryo UI" w:hint="eastAsia"/>
          <w:b/>
          <w:sz w:val="32"/>
          <w:u w:val="single"/>
        </w:rPr>
        <w:t>補助金交付申請書兼実績報告書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BA7D1C" w:rsidRPr="00B20D13" w:rsidRDefault="00BA7D1C" w:rsidP="00BA7D1C">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w:t>
      </w:r>
      <w:r>
        <w:rPr>
          <w:rFonts w:ascii="Meiryo UI" w:eastAsia="Meiryo UI" w:hAnsi="Meiryo UI" w:hint="eastAsia"/>
          <w:sz w:val="28"/>
        </w:rPr>
        <w:t>過労運転防止のための先進的な取り組みに</w:t>
      </w:r>
      <w:r w:rsidRPr="000B0861">
        <w:rPr>
          <w:rFonts w:ascii="Meiryo UI" w:eastAsia="Meiryo UI" w:hAnsi="Meiryo UI" w:hint="eastAsia"/>
          <w:sz w:val="28"/>
        </w:rPr>
        <w:t>対する支援）</w:t>
      </w:r>
    </w:p>
    <w:p w:rsidR="00BA7D1C" w:rsidRPr="004177D0" w:rsidRDefault="00BA7D1C" w:rsidP="00BA7D1C">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0288" behindDoc="0" locked="0" layoutInCell="1" allowOverlap="1" wp14:anchorId="4E7E3271" wp14:editId="5A61EB65">
                <wp:simplePos x="0" y="0"/>
                <wp:positionH relativeFrom="column">
                  <wp:posOffset>4119245</wp:posOffset>
                </wp:positionH>
                <wp:positionV relativeFrom="paragraph">
                  <wp:posOffset>258445</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BA7D1C" w:rsidRPr="00377425" w:rsidRDefault="00BA7D1C" w:rsidP="00BA7D1C">
                              <w:pPr>
                                <w:jc w:val="center"/>
                                <w:rPr>
                                  <w:rFonts w:ascii="AR P丸ゴシック体M" w:eastAsia="AR P丸ゴシック体M" w:hAnsi="AR P丸ゴシック体M"/>
                                </w:rPr>
                              </w:pPr>
                              <w:r w:rsidRPr="00377425">
                                <w:rPr>
                                  <w:rFonts w:ascii="AR P丸ゴシック体M" w:eastAsia="AR P丸ゴシック体M" w:hAnsi="AR P丸ゴシック体M" w:hint="eastAsia"/>
                                </w:rPr>
                                <w:t>クリップ止めの</w:t>
                              </w:r>
                              <w:r w:rsidRPr="00377425">
                                <w:rPr>
                                  <w:rFonts w:ascii="AR P丸ゴシック体M" w:eastAsia="AR P丸ゴシック体M" w:hAnsi="AR P丸ゴシック体M"/>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7E3271" id="グループ化 3" o:spid="_x0000_s1027" style="position:absolute;left:0;text-align:left;margin-left:324.35pt;margin-top:20.35pt;width:99.75pt;height:58.2pt;z-index:251660288"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8" o:title=""/>
                  <v:path arrowok="t"/>
                </v:shape>
                <v:shape id="テキスト ボックス 2" o:spid="_x0000_s1029"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A7D1C" w:rsidRPr="00377425" w:rsidRDefault="00BA7D1C" w:rsidP="00BA7D1C">
                        <w:pPr>
                          <w:jc w:val="center"/>
                          <w:rPr>
                            <w:rFonts w:ascii="AR P丸ゴシック体M" w:eastAsia="AR P丸ゴシック体M" w:hAnsi="AR P丸ゴシック体M"/>
                          </w:rPr>
                        </w:pPr>
                        <w:r w:rsidRPr="00377425">
                          <w:rPr>
                            <w:rFonts w:ascii="AR P丸ゴシック体M" w:eastAsia="AR P丸ゴシック体M" w:hAnsi="AR P丸ゴシック体M" w:hint="eastAsia"/>
                          </w:rPr>
                          <w:t>クリップ止めの</w:t>
                        </w:r>
                        <w:r w:rsidRPr="00377425">
                          <w:rPr>
                            <w:rFonts w:ascii="AR P丸ゴシック体M" w:eastAsia="AR P丸ゴシック体M" w:hAnsi="AR P丸ゴシック体M"/>
                          </w:rPr>
                          <w:t>例</w:t>
                        </w:r>
                      </w:p>
                    </w:txbxContent>
                  </v:textbox>
                </v:shape>
              </v:group>
            </w:pict>
          </mc:Fallback>
        </mc:AlternateContent>
      </w:r>
      <w:r w:rsidRPr="004177D0">
        <w:rPr>
          <w:rFonts w:ascii="Meiryo UI" w:eastAsia="Meiryo UI" w:hAnsi="Meiryo UI" w:hint="eastAsia"/>
        </w:rPr>
        <w:t>★提出時の注意★</w:t>
      </w:r>
    </w:p>
    <w:p w:rsidR="00BA7D1C" w:rsidRDefault="00BA7D1C" w:rsidP="00BA7D1C">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BA7D1C" w:rsidRDefault="00BA7D1C" w:rsidP="00BA7D1C">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BA7D1C" w:rsidRPr="00B20D13" w:rsidRDefault="00BA7D1C" w:rsidP="00BA7D1C">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BA7D1C" w:rsidRPr="004177D0" w:rsidRDefault="00BA7D1C" w:rsidP="00BA7D1C">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BA7D1C" w:rsidRDefault="00BA7D1C" w:rsidP="00BA7D1C">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BA7D1C" w:rsidRDefault="00BA7D1C" w:rsidP="00BA7D1C">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BA7D1C" w:rsidRPr="004177D0" w:rsidRDefault="00BA7D1C" w:rsidP="00BA7D1C">
      <w:pPr>
        <w:spacing w:line="280" w:lineRule="exact"/>
        <w:ind w:leftChars="85" w:left="365" w:hangingChars="89" w:hanging="187"/>
        <w:rPr>
          <w:rFonts w:ascii="Meiryo UI" w:eastAsia="Meiryo UI" w:hAnsi="Meiryo UI"/>
        </w:rPr>
      </w:pPr>
    </w:p>
    <w:p w:rsidR="00BA7D1C" w:rsidRPr="004177D0" w:rsidRDefault="00BA7D1C" w:rsidP="00BA7D1C">
      <w:pPr>
        <w:spacing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0"/>
        <w:tblW w:w="8843" w:type="dxa"/>
        <w:tblInd w:w="217" w:type="dxa"/>
        <w:shd w:val="clear" w:color="auto" w:fill="FFFFEB"/>
        <w:tblLook w:val="04A0" w:firstRow="1" w:lastRow="0" w:firstColumn="1" w:lastColumn="0" w:noHBand="0" w:noVBand="1"/>
      </w:tblPr>
      <w:tblGrid>
        <w:gridCol w:w="568"/>
        <w:gridCol w:w="5654"/>
        <w:gridCol w:w="653"/>
        <w:gridCol w:w="661"/>
        <w:gridCol w:w="661"/>
        <w:gridCol w:w="646"/>
      </w:tblGrid>
      <w:tr w:rsidR="00BA7D1C" w:rsidRPr="00051328" w:rsidTr="00A035BE">
        <w:tc>
          <w:tcPr>
            <w:tcW w:w="559" w:type="dxa"/>
            <w:tcBorders>
              <w:top w:val="single" w:sz="4" w:space="0" w:color="auto"/>
            </w:tcBorders>
            <w:shd w:val="clear" w:color="auto" w:fill="FFFFFF" w:themeFill="background1"/>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No.</w:t>
            </w:r>
          </w:p>
        </w:tc>
        <w:tc>
          <w:tcPr>
            <w:tcW w:w="5663" w:type="dxa"/>
            <w:tcBorders>
              <w:top w:val="single" w:sz="4" w:space="0" w:color="auto"/>
            </w:tcBorders>
            <w:shd w:val="clear" w:color="auto" w:fill="FFFFFF" w:themeFill="background1"/>
            <w:vAlign w:val="center"/>
          </w:tcPr>
          <w:p w:rsidR="00BA7D1C" w:rsidRPr="00051328" w:rsidRDefault="00BA7D1C" w:rsidP="00A035BE">
            <w:pPr>
              <w:spacing w:line="300" w:lineRule="auto"/>
              <w:jc w:val="center"/>
              <w:rPr>
                <w:rFonts w:ascii="Meiryo UI" w:eastAsia="Meiryo UI" w:hAnsi="Meiryo UI"/>
                <w:szCs w:val="21"/>
              </w:rPr>
            </w:pPr>
            <w:r>
              <w:rPr>
                <w:rFonts w:ascii="Meiryo UI" w:eastAsia="Meiryo UI" w:hAnsi="Meiryo UI" w:hint="eastAsia"/>
                <w:szCs w:val="21"/>
              </w:rPr>
              <w:t>書　　　類</w:t>
            </w:r>
            <w:r w:rsidRPr="00051328">
              <w:rPr>
                <w:rFonts w:ascii="Meiryo UI" w:eastAsia="Meiryo UI" w:hAnsi="Meiryo UI" w:hint="eastAsia"/>
                <w:szCs w:val="21"/>
              </w:rPr>
              <w:t xml:space="preserve">　　　名</w:t>
            </w:r>
          </w:p>
        </w:tc>
        <w:tc>
          <w:tcPr>
            <w:tcW w:w="653" w:type="dxa"/>
            <w:shd w:val="clear" w:color="auto" w:fill="FFFF00"/>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１部</w:t>
            </w:r>
          </w:p>
        </w:tc>
        <w:tc>
          <w:tcPr>
            <w:tcW w:w="661" w:type="dxa"/>
            <w:shd w:val="clear" w:color="auto" w:fill="FFCCFF"/>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１部</w:t>
            </w:r>
          </w:p>
        </w:tc>
        <w:tc>
          <w:tcPr>
            <w:tcW w:w="661" w:type="dxa"/>
            <w:shd w:val="clear" w:color="auto" w:fill="8DFBA2"/>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１部</w:t>
            </w:r>
          </w:p>
        </w:tc>
        <w:tc>
          <w:tcPr>
            <w:tcW w:w="646" w:type="dxa"/>
            <w:shd w:val="clear" w:color="auto" w:fill="8064A2" w:themeFill="accent4"/>
            <w:vAlign w:val="center"/>
          </w:tcPr>
          <w:p w:rsidR="00BA7D1C" w:rsidRDefault="00BA7D1C" w:rsidP="00A035BE">
            <w:pPr>
              <w:jc w:val="center"/>
              <w:rPr>
                <w:rFonts w:ascii="Meiryo UI" w:eastAsia="Meiryo UI" w:hAnsi="Meiryo UI"/>
                <w:szCs w:val="21"/>
              </w:rPr>
            </w:pPr>
            <w:r>
              <w:rPr>
                <w:rFonts w:ascii="Meiryo UI" w:eastAsia="Meiryo UI" w:hAnsi="Meiryo UI" w:hint="eastAsia"/>
                <w:szCs w:val="21"/>
              </w:rPr>
              <w:t>１部</w:t>
            </w:r>
          </w:p>
        </w:tc>
      </w:tr>
      <w:tr w:rsidR="00BA7D1C" w:rsidRPr="00051328" w:rsidTr="00A035BE">
        <w:tc>
          <w:tcPr>
            <w:tcW w:w="559" w:type="dxa"/>
            <w:shd w:val="clear" w:color="auto" w:fill="FFFFEB"/>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１</w:t>
            </w:r>
          </w:p>
        </w:tc>
        <w:tc>
          <w:tcPr>
            <w:tcW w:w="5663" w:type="dxa"/>
            <w:shd w:val="clear" w:color="auto" w:fill="FFFFEB"/>
            <w:vAlign w:val="center"/>
          </w:tcPr>
          <w:p w:rsidR="00BA7D1C" w:rsidRPr="00051328" w:rsidRDefault="00BA7D1C" w:rsidP="00A035BE">
            <w:pPr>
              <w:spacing w:line="300" w:lineRule="auto"/>
              <w:rPr>
                <w:rFonts w:ascii="Meiryo UI" w:eastAsia="Meiryo UI" w:hAnsi="Meiryo UI"/>
                <w:szCs w:val="21"/>
              </w:rPr>
            </w:pPr>
            <w:r w:rsidRPr="00293D54">
              <w:rPr>
                <w:rFonts w:ascii="Meiryo UI" w:eastAsia="Meiryo UI" w:hAnsi="Meiryo UI" w:hint="eastAsia"/>
                <w:szCs w:val="21"/>
              </w:rPr>
              <w:t>自動車事故対策費補助金交付申請書兼実績報告書</w:t>
            </w:r>
          </w:p>
        </w:tc>
        <w:tc>
          <w:tcPr>
            <w:tcW w:w="653" w:type="dxa"/>
            <w:vMerge w:val="restart"/>
            <w:shd w:val="clear" w:color="auto" w:fill="FFFF00"/>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写し</w:t>
            </w:r>
          </w:p>
        </w:tc>
        <w:tc>
          <w:tcPr>
            <w:tcW w:w="661" w:type="dxa"/>
            <w:vMerge w:val="restart"/>
            <w:shd w:val="clear" w:color="auto" w:fill="FFCCFF"/>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原本</w:t>
            </w:r>
          </w:p>
        </w:tc>
        <w:tc>
          <w:tcPr>
            <w:tcW w:w="661" w:type="dxa"/>
            <w:vMerge w:val="restart"/>
            <w:shd w:val="clear" w:color="auto" w:fill="8DFBA2"/>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写し</w:t>
            </w:r>
          </w:p>
        </w:tc>
        <w:tc>
          <w:tcPr>
            <w:tcW w:w="646" w:type="dxa"/>
            <w:vMerge w:val="restart"/>
            <w:shd w:val="clear" w:color="auto" w:fill="8064A2" w:themeFill="accent4"/>
            <w:vAlign w:val="center"/>
          </w:tcPr>
          <w:p w:rsidR="00BA7D1C" w:rsidRDefault="00BA7D1C" w:rsidP="00A035BE">
            <w:pPr>
              <w:jc w:val="center"/>
              <w:rPr>
                <w:rFonts w:ascii="Meiryo UI" w:eastAsia="Meiryo UI" w:hAnsi="Meiryo UI"/>
                <w:szCs w:val="21"/>
              </w:rPr>
            </w:pPr>
            <w:r>
              <w:rPr>
                <w:rFonts w:ascii="Meiryo UI" w:eastAsia="Meiryo UI" w:hAnsi="Meiryo UI" w:hint="eastAsia"/>
                <w:szCs w:val="21"/>
              </w:rPr>
              <w:t>写し</w:t>
            </w:r>
          </w:p>
        </w:tc>
      </w:tr>
      <w:tr w:rsidR="00BA7D1C" w:rsidRPr="00051328" w:rsidTr="00A035BE">
        <w:tc>
          <w:tcPr>
            <w:tcW w:w="559" w:type="dxa"/>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２</w:t>
            </w:r>
          </w:p>
        </w:tc>
        <w:tc>
          <w:tcPr>
            <w:tcW w:w="5663" w:type="dxa"/>
            <w:shd w:val="clear" w:color="auto" w:fill="F2F2F2" w:themeFill="background1" w:themeFillShade="F2"/>
            <w:vAlign w:val="center"/>
          </w:tcPr>
          <w:p w:rsidR="00BA7D1C" w:rsidRPr="00051328" w:rsidRDefault="00BA7D1C" w:rsidP="00A035BE">
            <w:pPr>
              <w:spacing w:line="280" w:lineRule="exact"/>
              <w:jc w:val="left"/>
              <w:rPr>
                <w:rFonts w:ascii="Meiryo UI" w:eastAsia="Meiryo UI" w:hAnsi="Meiryo UI"/>
                <w:szCs w:val="21"/>
              </w:rPr>
            </w:pPr>
            <w:r w:rsidRPr="00293D54">
              <w:rPr>
                <w:rFonts w:ascii="Meiryo UI" w:eastAsia="Meiryo UI" w:hAnsi="Meiryo UI" w:hint="eastAsia"/>
                <w:szCs w:val="21"/>
              </w:rPr>
              <w:t>令和</w:t>
            </w:r>
            <w:r w:rsidR="00E1277D">
              <w:rPr>
                <w:rFonts w:ascii="Meiryo UI" w:eastAsia="Meiryo UI" w:hAnsi="Meiryo UI" w:hint="eastAsia"/>
                <w:szCs w:val="21"/>
              </w:rPr>
              <w:t>４</w:t>
            </w:r>
            <w:bookmarkStart w:id="0" w:name="_GoBack"/>
            <w:bookmarkEnd w:id="0"/>
            <w:r w:rsidRPr="00293D54">
              <w:rPr>
                <w:rFonts w:ascii="Meiryo UI" w:eastAsia="Meiryo UI" w:hAnsi="Meiryo UI" w:hint="eastAsia"/>
                <w:szCs w:val="21"/>
              </w:rPr>
              <w:t>年度</w:t>
            </w:r>
            <w:r>
              <w:rPr>
                <w:rFonts w:ascii="Meiryo UI" w:eastAsia="Meiryo UI" w:hAnsi="Meiryo UI" w:hint="eastAsia"/>
                <w:szCs w:val="21"/>
              </w:rPr>
              <w:t xml:space="preserve"> </w:t>
            </w:r>
            <w:r w:rsidRPr="00293D54">
              <w:rPr>
                <w:rFonts w:ascii="Meiryo UI" w:eastAsia="Meiryo UI" w:hAnsi="Meiryo UI" w:hint="eastAsia"/>
                <w:szCs w:val="21"/>
              </w:rPr>
              <w:t>自動車運送事業の安全総合対策事業交付申請書兼実績報告書</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FFCCFF"/>
          </w:tcPr>
          <w:p w:rsidR="00BA7D1C" w:rsidRPr="00051328" w:rsidRDefault="00BA7D1C" w:rsidP="00A035BE">
            <w:pPr>
              <w:jc w:val="center"/>
              <w:rPr>
                <w:rFonts w:ascii="Meiryo UI" w:eastAsia="Meiryo UI" w:hAnsi="Meiryo UI"/>
                <w:szCs w:val="21"/>
              </w:rPr>
            </w:pPr>
          </w:p>
        </w:tc>
        <w:tc>
          <w:tcPr>
            <w:tcW w:w="661" w:type="dxa"/>
            <w:vMerge/>
            <w:shd w:val="clear" w:color="auto" w:fill="8DFBA2"/>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shd w:val="clear" w:color="auto" w:fill="FFFFEB"/>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３</w:t>
            </w:r>
          </w:p>
        </w:tc>
        <w:tc>
          <w:tcPr>
            <w:tcW w:w="5663" w:type="dxa"/>
            <w:shd w:val="clear" w:color="auto" w:fill="FFFFEB"/>
            <w:vAlign w:val="center"/>
          </w:tcPr>
          <w:p w:rsidR="00BA7D1C" w:rsidRPr="00051328" w:rsidRDefault="00BA7D1C" w:rsidP="00A035BE">
            <w:pPr>
              <w:spacing w:line="300" w:lineRule="auto"/>
              <w:rPr>
                <w:rFonts w:ascii="Meiryo UI" w:eastAsia="Meiryo UI" w:hAnsi="Meiryo UI"/>
                <w:szCs w:val="21"/>
              </w:rPr>
            </w:pPr>
            <w:r w:rsidRPr="00575ACA">
              <w:rPr>
                <w:rFonts w:ascii="Meiryo UI" w:eastAsia="Meiryo UI" w:hAnsi="Meiryo UI" w:hint="eastAsia"/>
                <w:szCs w:val="21"/>
              </w:rPr>
              <w:t>自動車事故対策費補助金請求書</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FFCCFF"/>
          </w:tcPr>
          <w:p w:rsidR="00BA7D1C" w:rsidRPr="00051328" w:rsidRDefault="00BA7D1C" w:rsidP="00A035BE">
            <w:pPr>
              <w:jc w:val="center"/>
              <w:rPr>
                <w:rFonts w:ascii="Meiryo UI" w:eastAsia="Meiryo UI" w:hAnsi="Meiryo UI"/>
                <w:szCs w:val="21"/>
              </w:rPr>
            </w:pPr>
          </w:p>
        </w:tc>
        <w:tc>
          <w:tcPr>
            <w:tcW w:w="661" w:type="dxa"/>
            <w:vMerge/>
            <w:shd w:val="clear" w:color="auto" w:fill="8DFBA2"/>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tcBorders>
              <w:top w:val="single" w:sz="4" w:space="0" w:color="auto"/>
              <w:bottom w:val="single" w:sz="4" w:space="0" w:color="auto"/>
              <w:right w:val="single" w:sz="4" w:space="0" w:color="auto"/>
            </w:tcBorders>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４</w:t>
            </w:r>
          </w:p>
        </w:tc>
        <w:tc>
          <w:tcPr>
            <w:tcW w:w="5663" w:type="dxa"/>
            <w:tcBorders>
              <w:top w:val="single" w:sz="4" w:space="0" w:color="auto"/>
              <w:left w:val="single" w:sz="4" w:space="0" w:color="auto"/>
              <w:bottom w:val="single" w:sz="4" w:space="0" w:color="auto"/>
            </w:tcBorders>
            <w:shd w:val="clear" w:color="auto" w:fill="F2F2F2" w:themeFill="background1" w:themeFillShade="F2"/>
            <w:vAlign w:val="center"/>
          </w:tcPr>
          <w:p w:rsidR="00BA7D1C" w:rsidRPr="00051328" w:rsidRDefault="00BA7D1C" w:rsidP="00A035BE">
            <w:pPr>
              <w:spacing w:line="300" w:lineRule="auto"/>
              <w:rPr>
                <w:rFonts w:ascii="Meiryo UI" w:eastAsia="Meiryo UI" w:hAnsi="Meiryo UI"/>
                <w:szCs w:val="21"/>
              </w:rPr>
            </w:pPr>
            <w:r>
              <w:rPr>
                <w:rFonts w:ascii="Meiryo UI" w:eastAsia="Meiryo UI" w:hAnsi="Meiryo UI" w:hint="eastAsia"/>
                <w:szCs w:val="21"/>
              </w:rPr>
              <w:t>申請者</w:t>
            </w:r>
            <w:r w:rsidRPr="00051328">
              <w:rPr>
                <w:rFonts w:ascii="Meiryo UI" w:eastAsia="Meiryo UI" w:hAnsi="Meiryo UI" w:hint="eastAsia"/>
                <w:szCs w:val="21"/>
              </w:rPr>
              <w:t>が運送事業を営んでいることを証する書類</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val="restart"/>
            <w:tcBorders>
              <w:tr2bl w:val="single" w:sz="4" w:space="0" w:color="auto"/>
            </w:tcBorders>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tcBorders>
              <w:top w:val="single" w:sz="4" w:space="0" w:color="auto"/>
              <w:bottom w:val="single" w:sz="4" w:space="0" w:color="auto"/>
            </w:tcBorders>
            <w:shd w:val="clear" w:color="auto" w:fill="FFFFEB"/>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５</w:t>
            </w:r>
          </w:p>
        </w:tc>
        <w:tc>
          <w:tcPr>
            <w:tcW w:w="5663" w:type="dxa"/>
            <w:tcBorders>
              <w:top w:val="single" w:sz="4" w:space="0" w:color="auto"/>
              <w:bottom w:val="single" w:sz="4" w:space="0" w:color="auto"/>
            </w:tcBorders>
            <w:shd w:val="clear" w:color="auto" w:fill="FFFFEB"/>
            <w:vAlign w:val="center"/>
          </w:tcPr>
          <w:p w:rsidR="00BA7D1C" w:rsidRPr="00051328" w:rsidRDefault="00BA7D1C" w:rsidP="00A035BE">
            <w:pPr>
              <w:spacing w:line="300" w:lineRule="auto"/>
              <w:rPr>
                <w:rFonts w:ascii="Meiryo UI" w:eastAsia="Meiryo UI" w:hAnsi="Meiryo UI"/>
                <w:szCs w:val="21"/>
              </w:rPr>
            </w:pPr>
            <w:r>
              <w:rPr>
                <w:rFonts w:ascii="Meiryo UI" w:eastAsia="Meiryo UI" w:hAnsi="Meiryo UI" w:hint="eastAsia"/>
                <w:szCs w:val="21"/>
              </w:rPr>
              <w:t>申請者</w:t>
            </w:r>
            <w:r w:rsidRPr="00051328">
              <w:rPr>
                <w:rFonts w:ascii="Meiryo UI" w:eastAsia="Meiryo UI" w:hAnsi="Meiryo UI" w:hint="eastAsia"/>
                <w:szCs w:val="21"/>
              </w:rPr>
              <w:t>が運送事業者の資産及び負債に関する書類</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rPr>
          <w:trHeight w:val="70"/>
        </w:trPr>
        <w:tc>
          <w:tcPr>
            <w:tcW w:w="559" w:type="dxa"/>
            <w:tcBorders>
              <w:top w:val="single" w:sz="4" w:space="0" w:color="auto"/>
            </w:tcBorders>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６</w:t>
            </w:r>
          </w:p>
        </w:tc>
        <w:tc>
          <w:tcPr>
            <w:tcW w:w="5663" w:type="dxa"/>
            <w:tcBorders>
              <w:top w:val="single" w:sz="4" w:space="0" w:color="auto"/>
            </w:tcBorders>
            <w:shd w:val="clear" w:color="auto" w:fill="F2F2F2" w:themeFill="background1" w:themeFillShade="F2"/>
            <w:vAlign w:val="center"/>
          </w:tcPr>
          <w:p w:rsidR="00BA7D1C" w:rsidRPr="00051328" w:rsidRDefault="00BA7D1C" w:rsidP="00A035BE">
            <w:pPr>
              <w:spacing w:line="300" w:lineRule="auto"/>
              <w:rPr>
                <w:rFonts w:ascii="Meiryo UI" w:eastAsia="Meiryo UI" w:hAnsi="Meiryo UI"/>
                <w:szCs w:val="21"/>
              </w:rPr>
            </w:pPr>
            <w:r>
              <w:rPr>
                <w:rFonts w:ascii="Meiryo UI" w:eastAsia="Meiryo UI" w:hAnsi="Meiryo UI" w:hint="eastAsia"/>
                <w:szCs w:val="21"/>
              </w:rPr>
              <w:t>申請者</w:t>
            </w:r>
            <w:r w:rsidRPr="00051328">
              <w:rPr>
                <w:rFonts w:ascii="Meiryo UI" w:eastAsia="Meiryo UI" w:hAnsi="Meiryo UI" w:hint="eastAsia"/>
                <w:szCs w:val="21"/>
              </w:rPr>
              <w:t>が中小企業者等であることを証する書類</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rPr>
          <w:trHeight w:val="70"/>
        </w:trPr>
        <w:tc>
          <w:tcPr>
            <w:tcW w:w="559" w:type="dxa"/>
            <w:shd w:val="clear" w:color="auto" w:fill="FFFFEB"/>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7</w:t>
            </w:r>
          </w:p>
        </w:tc>
        <w:tc>
          <w:tcPr>
            <w:tcW w:w="5663" w:type="dxa"/>
            <w:shd w:val="clear" w:color="auto" w:fill="FFFFEB"/>
            <w:vAlign w:val="center"/>
          </w:tcPr>
          <w:p w:rsidR="00BA7D1C" w:rsidRPr="00051328" w:rsidRDefault="00BA7D1C" w:rsidP="00A035BE">
            <w:pPr>
              <w:spacing w:line="300" w:lineRule="auto"/>
              <w:rPr>
                <w:rFonts w:ascii="Meiryo UI" w:eastAsia="Meiryo UI" w:hAnsi="Meiryo UI"/>
                <w:szCs w:val="21"/>
              </w:rPr>
            </w:pPr>
            <w:r w:rsidRPr="00051328">
              <w:rPr>
                <w:rFonts w:ascii="Meiryo UI" w:eastAsia="Meiryo UI" w:hAnsi="Meiryo UI" w:hint="eastAsia"/>
                <w:szCs w:val="21"/>
              </w:rPr>
              <w:t>補助対象機器を購入した際の領収書</w:t>
            </w:r>
            <w:r>
              <w:rPr>
                <w:rFonts w:ascii="Meiryo UI" w:eastAsia="Meiryo UI" w:hAnsi="Meiryo UI" w:hint="eastAsia"/>
                <w:szCs w:val="21"/>
              </w:rPr>
              <w:t>、</w:t>
            </w:r>
            <w:r w:rsidRPr="00051328">
              <w:rPr>
                <w:rFonts w:ascii="Meiryo UI" w:eastAsia="Meiryo UI" w:hAnsi="Meiryo UI" w:hint="eastAsia"/>
                <w:szCs w:val="21"/>
              </w:rPr>
              <w:t>振込証明書又は通帳等</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rPr>
          <w:trHeight w:val="70"/>
        </w:trPr>
        <w:tc>
          <w:tcPr>
            <w:tcW w:w="559" w:type="dxa"/>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8</w:t>
            </w:r>
          </w:p>
        </w:tc>
        <w:tc>
          <w:tcPr>
            <w:tcW w:w="5663" w:type="dxa"/>
            <w:shd w:val="clear" w:color="auto" w:fill="F2F2F2" w:themeFill="background1" w:themeFillShade="F2"/>
            <w:vAlign w:val="center"/>
          </w:tcPr>
          <w:p w:rsidR="00BA7D1C" w:rsidRPr="00051328" w:rsidRDefault="00BA7D1C" w:rsidP="00A035BE">
            <w:pPr>
              <w:spacing w:line="300" w:lineRule="auto"/>
              <w:rPr>
                <w:rFonts w:ascii="Meiryo UI" w:eastAsia="Meiryo UI" w:hAnsi="Meiryo UI"/>
                <w:szCs w:val="21"/>
              </w:rPr>
            </w:pPr>
            <w:r w:rsidRPr="00051328">
              <w:rPr>
                <w:rFonts w:ascii="Meiryo UI" w:eastAsia="Meiryo UI" w:hAnsi="Meiryo UI" w:hint="eastAsia"/>
                <w:szCs w:val="21"/>
              </w:rPr>
              <w:t>補助対象経費の基礎となる（内訳が</w:t>
            </w:r>
            <w:r w:rsidRPr="00051328">
              <w:rPr>
                <w:rFonts w:ascii="Meiryo UI" w:eastAsia="Meiryo UI" w:hAnsi="Meiryo UI"/>
                <w:szCs w:val="21"/>
              </w:rPr>
              <w:t>わかる</w:t>
            </w:r>
            <w:r w:rsidRPr="00051328">
              <w:rPr>
                <w:rFonts w:ascii="Meiryo UI" w:eastAsia="Meiryo UI" w:hAnsi="Meiryo UI" w:hint="eastAsia"/>
                <w:szCs w:val="21"/>
              </w:rPr>
              <w:t>）明細書</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shd w:val="clear" w:color="auto" w:fill="FFFFEB"/>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9</w:t>
            </w:r>
          </w:p>
        </w:tc>
        <w:tc>
          <w:tcPr>
            <w:tcW w:w="5663" w:type="dxa"/>
            <w:shd w:val="clear" w:color="auto" w:fill="FFFFEB"/>
            <w:vAlign w:val="center"/>
          </w:tcPr>
          <w:p w:rsidR="00BA7D1C" w:rsidRPr="00051328" w:rsidRDefault="00BA7D1C" w:rsidP="00A035BE">
            <w:pPr>
              <w:spacing w:line="300" w:lineRule="auto"/>
              <w:rPr>
                <w:rFonts w:ascii="Meiryo UI" w:eastAsia="Meiryo UI" w:hAnsi="Meiryo UI"/>
                <w:szCs w:val="21"/>
              </w:rPr>
            </w:pPr>
            <w:r w:rsidRPr="00051328">
              <w:rPr>
                <w:rFonts w:ascii="Meiryo UI" w:eastAsia="Meiryo UI" w:hAnsi="Meiryo UI" w:hint="eastAsia"/>
                <w:szCs w:val="21"/>
              </w:rPr>
              <w:t>車載器を</w:t>
            </w:r>
            <w:r w:rsidRPr="00051328">
              <w:rPr>
                <w:rFonts w:ascii="Meiryo UI" w:eastAsia="Meiryo UI" w:hAnsi="Meiryo UI"/>
                <w:szCs w:val="21"/>
              </w:rPr>
              <w:t>取り付け</w:t>
            </w:r>
            <w:r w:rsidRPr="00051328">
              <w:rPr>
                <w:rFonts w:ascii="Meiryo UI" w:eastAsia="Meiryo UI" w:hAnsi="Meiryo UI" w:hint="eastAsia"/>
                <w:szCs w:val="21"/>
              </w:rPr>
              <w:t>た車両の自動車</w:t>
            </w:r>
            <w:r w:rsidRPr="00051328">
              <w:rPr>
                <w:rFonts w:ascii="Meiryo UI" w:eastAsia="Meiryo UI" w:hAnsi="Meiryo UI"/>
                <w:szCs w:val="21"/>
              </w:rPr>
              <w:t>検査証</w:t>
            </w:r>
            <w:r>
              <w:rPr>
                <w:rFonts w:ascii="Meiryo UI" w:eastAsia="Meiryo UI" w:hAnsi="Meiryo UI" w:hint="eastAsia"/>
                <w:szCs w:val="21"/>
              </w:rPr>
              <w:t xml:space="preserve">　※</w:t>
            </w:r>
            <w:r>
              <w:rPr>
                <w:rFonts w:ascii="Meiryo UI" w:eastAsia="Meiryo UI" w:hAnsi="Meiryo UI"/>
                <w:szCs w:val="21"/>
              </w:rPr>
              <w:t>1</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0</w:t>
            </w:r>
          </w:p>
        </w:tc>
        <w:tc>
          <w:tcPr>
            <w:tcW w:w="5663" w:type="dxa"/>
            <w:shd w:val="clear" w:color="auto" w:fill="F2F2F2" w:themeFill="background1" w:themeFillShade="F2"/>
            <w:vAlign w:val="center"/>
          </w:tcPr>
          <w:p w:rsidR="00BA7D1C" w:rsidRPr="00051328" w:rsidRDefault="00BA7D1C" w:rsidP="00A035BE">
            <w:pPr>
              <w:spacing w:line="300" w:lineRule="auto"/>
              <w:rPr>
                <w:rFonts w:ascii="Meiryo UI" w:eastAsia="Meiryo UI" w:hAnsi="Meiryo UI"/>
                <w:szCs w:val="21"/>
              </w:rPr>
            </w:pPr>
            <w:r w:rsidRPr="00051328">
              <w:rPr>
                <w:rFonts w:ascii="Meiryo UI" w:eastAsia="Meiryo UI" w:hAnsi="Meiryo UI"/>
                <w:szCs w:val="21"/>
              </w:rPr>
              <w:t>宣誓書</w:t>
            </w:r>
          </w:p>
        </w:tc>
        <w:tc>
          <w:tcPr>
            <w:tcW w:w="653" w:type="dxa"/>
            <w:vMerge w:val="restart"/>
            <w:shd w:val="clear" w:color="auto" w:fill="FFFF00"/>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原本</w:t>
            </w: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vMerge w:val="restart"/>
            <w:shd w:val="clear" w:color="auto" w:fill="FFFFDD"/>
            <w:vAlign w:val="center"/>
          </w:tcPr>
          <w:p w:rsidR="00BA7D1C" w:rsidRPr="00051328" w:rsidRDefault="00BA7D1C" w:rsidP="00A035B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1</w:t>
            </w:r>
          </w:p>
        </w:tc>
        <w:tc>
          <w:tcPr>
            <w:tcW w:w="5663" w:type="dxa"/>
            <w:tcBorders>
              <w:top w:val="single" w:sz="4" w:space="0" w:color="auto"/>
              <w:bottom w:val="dashed" w:sz="4" w:space="0" w:color="auto"/>
            </w:tcBorders>
            <w:shd w:val="clear" w:color="auto" w:fill="FFFFDD"/>
            <w:vAlign w:val="center"/>
          </w:tcPr>
          <w:p w:rsidR="00BA7D1C" w:rsidRPr="00051328" w:rsidRDefault="00BA7D1C" w:rsidP="00A035BE">
            <w:pPr>
              <w:rPr>
                <w:rFonts w:ascii="Meiryo UI" w:eastAsia="Meiryo UI" w:hAnsi="Meiryo UI"/>
                <w:szCs w:val="21"/>
              </w:rPr>
            </w:pPr>
            <w:r>
              <w:rPr>
                <w:rFonts w:ascii="Meiryo UI" w:eastAsia="Meiryo UI" w:hAnsi="Meiryo UI" w:hint="eastAsia"/>
                <w:szCs w:val="21"/>
              </w:rPr>
              <w:t>車載器・事務所用機器の製造番号等が不明な場合</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c>
          <w:tcPr>
            <w:tcW w:w="559" w:type="dxa"/>
            <w:vMerge/>
            <w:shd w:val="clear" w:color="auto" w:fill="FFFFDD"/>
            <w:vAlign w:val="center"/>
          </w:tcPr>
          <w:p w:rsidR="00BA7D1C" w:rsidRPr="00051328" w:rsidRDefault="00BA7D1C" w:rsidP="00A035BE">
            <w:pPr>
              <w:jc w:val="center"/>
              <w:rPr>
                <w:rFonts w:ascii="Meiryo UI" w:eastAsia="Meiryo UI" w:hAnsi="Meiryo UI"/>
                <w:szCs w:val="21"/>
              </w:rPr>
            </w:pPr>
          </w:p>
        </w:tc>
        <w:tc>
          <w:tcPr>
            <w:tcW w:w="5663" w:type="dxa"/>
            <w:tcBorders>
              <w:top w:val="dashed" w:sz="4" w:space="0" w:color="auto"/>
            </w:tcBorders>
            <w:shd w:val="clear" w:color="auto" w:fill="FFFFDD"/>
            <w:vAlign w:val="center"/>
          </w:tcPr>
          <w:p w:rsidR="00BA7D1C" w:rsidRPr="00051328" w:rsidRDefault="00BA7D1C" w:rsidP="00A035BE">
            <w:pPr>
              <w:ind w:firstLineChars="100" w:firstLine="210"/>
              <w:rPr>
                <w:rFonts w:ascii="Meiryo UI" w:eastAsia="Meiryo UI" w:hAnsi="Meiryo UI"/>
                <w:szCs w:val="21"/>
              </w:rPr>
            </w:pPr>
            <w:r>
              <w:rPr>
                <w:rFonts w:ascii="Meiryo UI" w:eastAsia="Meiryo UI" w:hAnsi="Meiryo UI" w:hint="eastAsia"/>
                <w:szCs w:val="21"/>
              </w:rPr>
              <w:t>当該機器を撮影した写真、車両写真前後</w:t>
            </w:r>
          </w:p>
        </w:tc>
        <w:tc>
          <w:tcPr>
            <w:tcW w:w="653" w:type="dxa"/>
            <w:vMerge/>
            <w:shd w:val="clear" w:color="auto" w:fill="FFFF00"/>
            <w:vAlign w:val="center"/>
          </w:tcPr>
          <w:p w:rsidR="00BA7D1C" w:rsidRPr="00051328" w:rsidRDefault="00BA7D1C" w:rsidP="00A035BE">
            <w:pPr>
              <w:jc w:val="center"/>
              <w:rPr>
                <w:rFonts w:ascii="Meiryo UI" w:eastAsia="Meiryo UI" w:hAnsi="Meiryo UI"/>
                <w:szCs w:val="21"/>
              </w:rPr>
            </w:pP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r w:rsidR="00BA7D1C" w:rsidRPr="00051328" w:rsidTr="00A035BE">
        <w:trPr>
          <w:trHeight w:val="917"/>
        </w:trPr>
        <w:tc>
          <w:tcPr>
            <w:tcW w:w="559" w:type="dxa"/>
            <w:shd w:val="clear" w:color="auto" w:fill="F2F2F2" w:themeFill="background1" w:themeFillShade="F2"/>
            <w:vAlign w:val="center"/>
          </w:tcPr>
          <w:p w:rsidR="00BA7D1C" w:rsidRPr="00051328" w:rsidRDefault="00BA7D1C" w:rsidP="00A035BE">
            <w:pPr>
              <w:jc w:val="center"/>
              <w:rPr>
                <w:rFonts w:ascii="Meiryo UI" w:eastAsia="Meiryo UI" w:hAnsi="Meiryo UI"/>
                <w:szCs w:val="21"/>
              </w:rPr>
            </w:pPr>
            <w:r w:rsidRPr="00051328">
              <w:rPr>
                <w:rFonts w:ascii="Meiryo UI" w:eastAsia="Meiryo UI" w:hAnsi="Meiryo UI" w:hint="eastAsia"/>
                <w:szCs w:val="21"/>
              </w:rPr>
              <w:t>1</w:t>
            </w:r>
            <w:r>
              <w:rPr>
                <w:rFonts w:ascii="Meiryo UI" w:eastAsia="Meiryo UI" w:hAnsi="Meiryo UI"/>
                <w:szCs w:val="21"/>
              </w:rPr>
              <w:t>2</w:t>
            </w:r>
          </w:p>
        </w:tc>
        <w:tc>
          <w:tcPr>
            <w:tcW w:w="5663" w:type="dxa"/>
            <w:tcBorders>
              <w:top w:val="single" w:sz="4" w:space="0" w:color="auto"/>
            </w:tcBorders>
            <w:shd w:val="clear" w:color="auto" w:fill="F2F2F2" w:themeFill="background1" w:themeFillShade="F2"/>
            <w:vAlign w:val="center"/>
          </w:tcPr>
          <w:p w:rsidR="00BA7D1C" w:rsidRPr="00051328" w:rsidRDefault="00BA7D1C" w:rsidP="00A035BE">
            <w:pPr>
              <w:spacing w:line="300" w:lineRule="auto"/>
              <w:rPr>
                <w:rFonts w:ascii="Meiryo UI" w:eastAsia="Meiryo UI" w:hAnsi="Meiryo UI"/>
                <w:szCs w:val="21"/>
              </w:rPr>
            </w:pPr>
            <w:r>
              <w:rPr>
                <w:rFonts w:ascii="Meiryo UI" w:eastAsia="Meiryo UI" w:hAnsi="Meiryo UI" w:hint="eastAsia"/>
                <w:szCs w:val="21"/>
              </w:rPr>
              <w:t>補助対象機器の仕様がわかる資料（カタログ等）　※1</w:t>
            </w:r>
          </w:p>
        </w:tc>
        <w:tc>
          <w:tcPr>
            <w:tcW w:w="653" w:type="dxa"/>
            <w:shd w:val="clear" w:color="auto" w:fill="FFFF00"/>
            <w:vAlign w:val="center"/>
          </w:tcPr>
          <w:p w:rsidR="00BA7D1C" w:rsidRPr="00051328" w:rsidRDefault="00BA7D1C" w:rsidP="00A035BE">
            <w:pPr>
              <w:spacing w:line="240" w:lineRule="exact"/>
              <w:jc w:val="center"/>
              <w:rPr>
                <w:rFonts w:ascii="Meiryo UI" w:eastAsia="Meiryo UI" w:hAnsi="Meiryo UI"/>
                <w:szCs w:val="21"/>
              </w:rPr>
            </w:pPr>
            <w:r>
              <w:rPr>
                <w:rFonts w:ascii="Meiryo UI" w:eastAsia="Meiryo UI" w:hAnsi="Meiryo UI" w:hint="eastAsia"/>
                <w:szCs w:val="21"/>
              </w:rPr>
              <w:t>原本又は写し</w:t>
            </w:r>
          </w:p>
        </w:tc>
        <w:tc>
          <w:tcPr>
            <w:tcW w:w="661" w:type="dxa"/>
            <w:vMerge/>
            <w:shd w:val="clear" w:color="auto" w:fill="auto"/>
          </w:tcPr>
          <w:p w:rsidR="00BA7D1C" w:rsidRPr="00051328" w:rsidRDefault="00BA7D1C" w:rsidP="00A035BE">
            <w:pPr>
              <w:jc w:val="center"/>
              <w:rPr>
                <w:rFonts w:ascii="Meiryo UI" w:eastAsia="Meiryo UI" w:hAnsi="Meiryo UI"/>
                <w:szCs w:val="21"/>
              </w:rPr>
            </w:pPr>
          </w:p>
        </w:tc>
        <w:tc>
          <w:tcPr>
            <w:tcW w:w="661" w:type="dxa"/>
            <w:vMerge/>
            <w:shd w:val="clear" w:color="auto" w:fill="FFFFEB"/>
          </w:tcPr>
          <w:p w:rsidR="00BA7D1C" w:rsidRPr="00051328" w:rsidRDefault="00BA7D1C" w:rsidP="00A035BE">
            <w:pPr>
              <w:jc w:val="center"/>
              <w:rPr>
                <w:rFonts w:ascii="Meiryo UI" w:eastAsia="Meiryo UI" w:hAnsi="Meiryo UI"/>
                <w:szCs w:val="21"/>
              </w:rPr>
            </w:pPr>
          </w:p>
        </w:tc>
        <w:tc>
          <w:tcPr>
            <w:tcW w:w="646" w:type="dxa"/>
            <w:vMerge/>
            <w:shd w:val="clear" w:color="auto" w:fill="8064A2" w:themeFill="accent4"/>
          </w:tcPr>
          <w:p w:rsidR="00BA7D1C" w:rsidRPr="00051328" w:rsidRDefault="00BA7D1C" w:rsidP="00A035BE">
            <w:pPr>
              <w:jc w:val="center"/>
              <w:rPr>
                <w:rFonts w:ascii="Meiryo UI" w:eastAsia="Meiryo UI" w:hAnsi="Meiryo UI"/>
                <w:szCs w:val="21"/>
              </w:rPr>
            </w:pPr>
          </w:p>
        </w:tc>
      </w:tr>
    </w:tbl>
    <w:p w:rsidR="00BA7D1C" w:rsidRDefault="00BA7D1C" w:rsidP="00BA7D1C">
      <w:pPr>
        <w:spacing w:line="300" w:lineRule="exact"/>
        <w:ind w:leftChars="100" w:left="525" w:hangingChars="150" w:hanging="315"/>
        <w:rPr>
          <w:rFonts w:ascii="MS UI Gothic" w:eastAsia="MS UI Gothic" w:hAnsi="MS UI Gothic"/>
        </w:rPr>
      </w:pPr>
      <w:r>
        <w:rPr>
          <w:rFonts w:ascii="MS UI Gothic" w:eastAsia="MS UI Gothic" w:hAnsi="MS UI Gothic" w:hint="eastAsia"/>
        </w:rPr>
        <w:t>※１：事務所用機器</w:t>
      </w:r>
      <w:r w:rsidRPr="009521B3">
        <w:rPr>
          <w:rFonts w:ascii="MS UI Gothic" w:eastAsia="MS UI Gothic" w:hAnsi="MS UI Gothic" w:hint="eastAsia"/>
        </w:rPr>
        <w:t>のみを申請する場合</w:t>
      </w:r>
      <w:r>
        <w:rPr>
          <w:rFonts w:ascii="MS UI Gothic" w:eastAsia="MS UI Gothic" w:hAnsi="MS UI Gothic" w:hint="eastAsia"/>
        </w:rPr>
        <w:t>は不要。</w:t>
      </w:r>
    </w:p>
    <w:p w:rsidR="00BA7D1C" w:rsidRPr="005F383A" w:rsidRDefault="00BA7D1C" w:rsidP="00BA7D1C">
      <w:pPr>
        <w:spacing w:line="300" w:lineRule="exact"/>
        <w:ind w:leftChars="100" w:left="525" w:hangingChars="150" w:hanging="315"/>
        <w:rPr>
          <w:rFonts w:ascii="MS UI Gothic" w:eastAsia="MS UI Gothic" w:hAnsi="MS UI Gothic"/>
        </w:rPr>
      </w:pPr>
      <w:r>
        <w:rPr>
          <w:rFonts w:ascii="MS UI Gothic" w:eastAsia="MS UI Gothic" w:hAnsi="MS UI Gothic" w:hint="eastAsia"/>
        </w:rPr>
        <w:t>※２：明細書に補助対象機器のメーカー名・型式の記載している場合には省略することができる。</w:t>
      </w:r>
    </w:p>
    <w:p w:rsidR="00BA7D1C" w:rsidRDefault="00BA7D1C">
      <w:pPr>
        <w:rPr>
          <w:rFonts w:ascii="ＭＳ Ｐ明朝" w:eastAsia="ＭＳ Ｐ明朝" w:hAnsi="ＭＳ Ｐ明朝"/>
          <w:sz w:val="18"/>
        </w:rPr>
      </w:pPr>
    </w:p>
    <w:p w:rsidR="00BA7D1C" w:rsidRPr="00BA7D1C" w:rsidRDefault="00BA7D1C">
      <w:pPr>
        <w:rPr>
          <w:ins w:id="1" w:author="ㅤ" w:date="2021-07-30T12:54:00Z"/>
          <w:rFonts w:ascii="ＭＳ Ｐ明朝" w:eastAsia="ＭＳ Ｐ明朝" w:hAnsi="ＭＳ Ｐ明朝"/>
          <w:sz w:val="18"/>
        </w:rPr>
        <w:sectPr w:rsidR="00BA7D1C" w:rsidRPr="00BA7D1C">
          <w:headerReference w:type="default" r:id="rId9"/>
          <w:pgSz w:w="11906" w:h="16838"/>
          <w:pgMar w:top="1418" w:right="1418" w:bottom="1418" w:left="1418" w:header="454" w:footer="992" w:gutter="0"/>
          <w:cols w:space="720"/>
          <w:docGrid w:type="lines" w:linePitch="360"/>
        </w:sectPr>
      </w:pPr>
    </w:p>
    <w:p w:rsidR="00BA7D1C" w:rsidRDefault="00BA7D1C" w:rsidP="00BA7D1C">
      <w:pPr>
        <w:rPr>
          <w:rFonts w:ascii="ＭＳ 明朝" w:hAnsi="ＭＳ 明朝"/>
          <w:spacing w:val="2"/>
        </w:rPr>
      </w:pPr>
      <w:r>
        <w:rPr>
          <w:noProof/>
        </w:rPr>
        <w:lastRenderedPageBreak/>
        <mc:AlternateContent>
          <mc:Choice Requires="wps">
            <w:drawing>
              <wp:anchor distT="0" distB="0" distL="114300" distR="114300" simplePos="0" relativeHeight="251662336" behindDoc="0" locked="0" layoutInCell="1" hidden="0" allowOverlap="1" wp14:anchorId="59378085" wp14:editId="414A57BE">
                <wp:simplePos x="0" y="0"/>
                <wp:positionH relativeFrom="column">
                  <wp:posOffset>2629535</wp:posOffset>
                </wp:positionH>
                <wp:positionV relativeFrom="paragraph">
                  <wp:posOffset>-558800</wp:posOffset>
                </wp:positionV>
                <wp:extent cx="504000" cy="504000"/>
                <wp:effectExtent l="0" t="0" r="1079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BA7D1C" w:rsidRDefault="00BA7D1C" w:rsidP="00BA7D1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59378085" id="オブジェクト 0" o:spid="_x0000_s1030" style="position:absolute;left:0;text-align:left;margin-left:207.05pt;margin-top:-44pt;width:39.7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" strokecolor="windowText"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ascii="ＭＳ 明朝" w:eastAsia="ＭＳ ゴシック" w:hAnsi="ＭＳ 明朝" w:hint="eastAsia"/>
        </w:rPr>
        <w:t>第１の４号様式（第４条第３項関係）</w:t>
      </w:r>
    </w:p>
    <w:p w:rsidR="00BA7D1C" w:rsidRDefault="00BA7D1C" w:rsidP="00BA7D1C">
      <w:pPr>
        <w:wordWrap w:val="0"/>
        <w:jc w:val="right"/>
        <w:rPr>
          <w:rFonts w:ascii="ＭＳ 明朝" w:hAnsi="ＭＳ 明朝"/>
          <w:spacing w:val="2"/>
        </w:rPr>
      </w:pPr>
    </w:p>
    <w:p w:rsidR="00BA7D1C" w:rsidRDefault="00BA7D1C" w:rsidP="00BA7D1C">
      <w:pPr>
        <w:wordWrap w:val="0"/>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color w:val="FF0000"/>
        </w:rPr>
        <w:t xml:space="preserve">　　</w:t>
      </w:r>
      <w:r>
        <w:rPr>
          <w:rFonts w:ascii="ＭＳ Ｐ明朝" w:eastAsia="ＭＳ Ｐ明朝" w:hAnsi="ＭＳ Ｐ明朝" w:hint="eastAsia"/>
        </w:rPr>
        <w:t>年　　月　　日</w:t>
      </w:r>
    </w:p>
    <w:p w:rsidR="00BA7D1C" w:rsidRPr="009E7B40" w:rsidRDefault="00BA7D1C" w:rsidP="00BA7D1C">
      <w:pPr>
        <w:ind w:right="488"/>
        <w:jc w:val="right"/>
        <w:rPr>
          <w:rFonts w:ascii="ＭＳ 明朝" w:hAnsi="ＭＳ 明朝"/>
          <w:spacing w:val="2"/>
        </w:rPr>
      </w:pPr>
    </w:p>
    <w:p w:rsidR="00BA7D1C" w:rsidRDefault="00BA7D1C" w:rsidP="00BA7D1C">
      <w:pPr>
        <w:rPr>
          <w:rFonts w:ascii="ＭＳ 明朝" w:hAnsi="ＭＳ 明朝"/>
          <w:spacing w:val="2"/>
        </w:rPr>
      </w:pPr>
      <w:r>
        <w:rPr>
          <w:rFonts w:hint="eastAsia"/>
        </w:rPr>
        <w:t>国</w:t>
      </w:r>
      <w:r>
        <w:t xml:space="preserve"> </w:t>
      </w:r>
      <w:r>
        <w:rPr>
          <w:rFonts w:hint="eastAsia"/>
        </w:rPr>
        <w:t>土</w:t>
      </w:r>
      <w:r>
        <w:t xml:space="preserve"> </w:t>
      </w:r>
      <w:r>
        <w:rPr>
          <w:rFonts w:hint="eastAsia"/>
        </w:rPr>
        <w:t>交</w:t>
      </w:r>
      <w:r>
        <w:t xml:space="preserve"> </w:t>
      </w:r>
      <w:r>
        <w:rPr>
          <w:rFonts w:hint="eastAsia"/>
        </w:rPr>
        <w:t>通</w:t>
      </w:r>
      <w:r>
        <w:t xml:space="preserve"> </w:t>
      </w:r>
      <w:r>
        <w:rPr>
          <w:rFonts w:hint="eastAsia"/>
        </w:rPr>
        <w:t>大</w:t>
      </w:r>
      <w:r>
        <w:t xml:space="preserve"> </w:t>
      </w:r>
      <w:r>
        <w:rPr>
          <w:rFonts w:hint="eastAsia"/>
        </w:rPr>
        <w:t>臣　殿</w:t>
      </w:r>
    </w:p>
    <w:p w:rsidR="00BA7D1C" w:rsidRDefault="00BA7D1C" w:rsidP="00BA7D1C">
      <w:pPr>
        <w:wordWrap w:val="0"/>
        <w:jc w:val="right"/>
        <w:rPr>
          <w:rFonts w:ascii="ＭＳ Ｐ明朝" w:eastAsia="ＭＳ Ｐ明朝" w:hAnsi="ＭＳ Ｐ明朝"/>
          <w:spacing w:val="2"/>
        </w:rPr>
      </w:pPr>
      <w:r>
        <w:rPr>
          <w:rFonts w:ascii="ＭＳ Ｐ明朝" w:eastAsia="ＭＳ Ｐ明朝" w:hAnsi="ＭＳ Ｐ明朝" w:hint="eastAsia"/>
        </w:rPr>
        <w:t xml:space="preserve">　　　申請者　　住　　所　　　　　　　　　　　　　　　　　　　　　　</w:t>
      </w:r>
    </w:p>
    <w:p w:rsidR="00BA7D1C" w:rsidRDefault="00BA7D1C" w:rsidP="00BA7D1C">
      <w:pPr>
        <w:wordWrap w:val="0"/>
        <w:jc w:val="right"/>
        <w:rPr>
          <w:rFonts w:ascii="ＭＳ Ｐ明朝" w:eastAsia="ＭＳ Ｐ明朝" w:hAnsi="ＭＳ Ｐ明朝"/>
          <w:color w:val="FF0000"/>
        </w:rPr>
      </w:pPr>
      <w:r>
        <w:rPr>
          <w:rFonts w:ascii="ＭＳ Ｐ明朝" w:eastAsia="ＭＳ Ｐ明朝" w:hAnsi="ＭＳ Ｐ明朝" w:hint="eastAsia"/>
        </w:rPr>
        <w:t xml:space="preserve">　　　　　　　　　　　　　氏名及び名称　　　　　　　　　　　　　　　　　　　</w:t>
      </w:r>
      <w:r>
        <w:rPr>
          <w:rFonts w:ascii="ＭＳ Ｐ明朝" w:eastAsia="ＭＳ Ｐ明朝" w:hAnsi="ＭＳ Ｐ明朝" w:hint="eastAsia"/>
          <w:color w:val="FF0000"/>
        </w:rPr>
        <w:t xml:space="preserve">　　　</w:t>
      </w:r>
    </w:p>
    <w:p w:rsidR="00BA7D1C" w:rsidRDefault="00BA7D1C" w:rsidP="00BA7D1C">
      <w:pPr>
        <w:jc w:val="right"/>
        <w:rPr>
          <w:rFonts w:ascii="ＭＳ Ｐ明朝" w:eastAsia="ＭＳ Ｐ明朝" w:hAnsi="ＭＳ Ｐ明朝"/>
          <w:spacing w:val="2"/>
        </w:rPr>
      </w:pPr>
    </w:p>
    <w:p w:rsidR="00BA7D1C" w:rsidRDefault="00BA7D1C" w:rsidP="00BA7D1C">
      <w:pPr>
        <w:rPr>
          <w:rFonts w:ascii="ＭＳ Ｐ明朝" w:eastAsia="ＭＳ Ｐ明朝" w:hAnsi="ＭＳ Ｐ明朝"/>
          <w:spacing w:val="2"/>
        </w:rPr>
      </w:pPr>
    </w:p>
    <w:p w:rsidR="00BA7D1C" w:rsidRDefault="00BA7D1C" w:rsidP="00BA7D1C">
      <w:pPr>
        <w:spacing w:line="494" w:lineRule="exact"/>
        <w:jc w:val="center"/>
        <w:rPr>
          <w:rFonts w:ascii="ＭＳ Ｐ明朝" w:eastAsia="ＭＳ Ｐ明朝" w:hAnsi="ＭＳ Ｐ明朝"/>
          <w:spacing w:val="2"/>
        </w:rPr>
      </w:pPr>
      <w:r>
        <w:rPr>
          <w:rFonts w:ascii="ＭＳ Ｐ明朝" w:eastAsia="ＭＳ Ｐ明朝" w:hAnsi="ＭＳ Ｐ明朝" w:hint="eastAsia"/>
          <w:b/>
          <w:sz w:val="32"/>
        </w:rPr>
        <w:t>自動車事故対策費補助金交付申請書兼実績報告書</w:t>
      </w:r>
    </w:p>
    <w:p w:rsidR="00BA7D1C" w:rsidRDefault="00BA7D1C" w:rsidP="00BA7D1C">
      <w:pPr>
        <w:rPr>
          <w:rFonts w:ascii="ＭＳ Ｐ明朝" w:eastAsia="ＭＳ Ｐ明朝" w:hAnsi="ＭＳ Ｐ明朝"/>
          <w:spacing w:val="2"/>
        </w:rPr>
      </w:pPr>
      <w:r>
        <w:rPr>
          <w:rFonts w:ascii="ＭＳ Ｐ明朝" w:eastAsia="ＭＳ Ｐ明朝" w:hAnsi="ＭＳ Ｐ明朝" w:hint="eastAsia"/>
        </w:rPr>
        <w:t xml:space="preserve">　令和</w:t>
      </w:r>
      <w:r w:rsidR="00A27515">
        <w:rPr>
          <w:rFonts w:ascii="ＭＳ Ｐ明朝" w:eastAsia="ＭＳ Ｐ明朝" w:hAnsi="ＭＳ Ｐ明朝" w:hint="eastAsia"/>
        </w:rPr>
        <w:t>４</w:t>
      </w:r>
      <w:r>
        <w:rPr>
          <w:rFonts w:ascii="ＭＳ Ｐ明朝" w:eastAsia="ＭＳ Ｐ明朝" w:hAnsi="ＭＳ Ｐ明朝" w:hint="eastAsia"/>
        </w:rPr>
        <w:t>年度自動車事故対策費補助金（自動車運送事業の安全総合対策）の交付を受けたいので、補助金等に係る予算の執行の適正化に関する法律（昭和</w:t>
      </w:r>
      <w:r>
        <w:rPr>
          <w:rFonts w:ascii="ＭＳ Ｐ明朝" w:eastAsia="ＭＳ Ｐ明朝" w:hAnsi="ＭＳ Ｐ明朝"/>
        </w:rPr>
        <w:t>30</w:t>
      </w:r>
      <w:r>
        <w:rPr>
          <w:rFonts w:ascii="ＭＳ Ｐ明朝" w:eastAsia="ＭＳ Ｐ明朝" w:hAnsi="ＭＳ Ｐ明朝" w:hint="eastAsia"/>
        </w:rPr>
        <w:t>年法律第</w:t>
      </w:r>
      <w:r>
        <w:rPr>
          <w:rFonts w:ascii="ＭＳ Ｐ明朝" w:eastAsia="ＭＳ Ｐ明朝" w:hAnsi="ＭＳ Ｐ明朝"/>
        </w:rPr>
        <w:t>179</w:t>
      </w:r>
      <w:r>
        <w:rPr>
          <w:rFonts w:ascii="ＭＳ Ｐ明朝" w:eastAsia="ＭＳ Ｐ明朝" w:hAnsi="ＭＳ Ｐ明朝" w:hint="eastAsia"/>
        </w:rPr>
        <w:t>号）第５条の規定に基づき申請するとともに、同法第１４条の規定に基づき、別紙関係書類を添えて報告します。</w:t>
      </w:r>
    </w:p>
    <w:p w:rsidR="00BA7D1C" w:rsidRDefault="00BA7D1C" w:rsidP="00BA7D1C">
      <w:pPr>
        <w:rPr>
          <w:rFonts w:ascii="ＭＳ Ｐ明朝" w:eastAsia="ＭＳ Ｐ明朝" w:hAnsi="ＭＳ Ｐ明朝"/>
        </w:rPr>
      </w:pPr>
    </w:p>
    <w:p w:rsidR="00BA7D1C" w:rsidRDefault="00BA7D1C" w:rsidP="00BA7D1C">
      <w:pPr>
        <w:rPr>
          <w:rFonts w:ascii="ＭＳ Ｐ明朝" w:eastAsia="ＭＳ Ｐ明朝" w:hAnsi="ＭＳ Ｐ明朝"/>
          <w:spacing w:val="2"/>
        </w:rPr>
      </w:pPr>
      <w:r>
        <w:rPr>
          <w:rFonts w:ascii="ＭＳ Ｐ明朝" w:eastAsia="ＭＳ Ｐ明朝" w:hAnsi="ＭＳ Ｐ明朝"/>
        </w:rPr>
        <w:t>1.</w:t>
      </w:r>
      <w:r>
        <w:rPr>
          <w:rFonts w:ascii="ＭＳ Ｐ明朝" w:eastAsia="ＭＳ Ｐ明朝" w:hAnsi="ＭＳ Ｐ明朝" w:hint="eastAsia"/>
        </w:rPr>
        <w:t xml:space="preserve">　補助対象事業の内容　　</w:t>
      </w:r>
      <w:r w:rsidR="00DC5A46" w:rsidRPr="00DC5A46">
        <w:rPr>
          <w:rFonts w:ascii="ＭＳ Ｐ明朝" w:eastAsia="ＭＳ Ｐ明朝" w:hAnsi="ＭＳ Ｐ明朝" w:hint="eastAsia"/>
        </w:rPr>
        <w:t>過労運転防止のための先進的な取り組みに対する支援</w:t>
      </w:r>
    </w:p>
    <w:p w:rsidR="00BA7D1C" w:rsidRDefault="00BA7D1C" w:rsidP="00BA7D1C">
      <w:pPr>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rPr>
        <w:t>.</w:t>
      </w:r>
      <w:r>
        <w:rPr>
          <w:rFonts w:ascii="ＭＳ Ｐ明朝" w:eastAsia="ＭＳ Ｐ明朝" w:hAnsi="ＭＳ Ｐ明朝" w:hint="eastAsia"/>
        </w:rPr>
        <w:t xml:space="preserve">　補助対象経費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BA7D1C" w:rsidRDefault="00BA7D1C" w:rsidP="00BA7D1C">
      <w:pPr>
        <w:rPr>
          <w:rFonts w:ascii="ＭＳ Ｐ明朝" w:eastAsia="ＭＳ Ｐ明朝" w:hAnsi="ＭＳ Ｐ明朝"/>
          <w:spacing w:val="2"/>
        </w:rPr>
      </w:pPr>
      <w:r>
        <w:rPr>
          <w:rFonts w:ascii="ＭＳ Ｐ明朝" w:eastAsia="ＭＳ Ｐ明朝" w:hAnsi="ＭＳ Ｐ明朝" w:hint="eastAsia"/>
        </w:rPr>
        <w:t>３</w:t>
      </w:r>
      <w:r>
        <w:rPr>
          <w:rFonts w:ascii="ＭＳ Ｐ明朝" w:eastAsia="ＭＳ Ｐ明朝" w:hAnsi="ＭＳ Ｐ明朝"/>
        </w:rPr>
        <w:t>.</w:t>
      </w:r>
      <w:r>
        <w:rPr>
          <w:rFonts w:ascii="ＭＳ Ｐ明朝" w:eastAsia="ＭＳ Ｐ明朝" w:hAnsi="ＭＳ Ｐ明朝" w:hint="eastAsia"/>
        </w:rPr>
        <w:t xml:space="preserve">　補助金交付申請額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BA7D1C" w:rsidRDefault="00BA7D1C" w:rsidP="00BA7D1C">
      <w:pPr>
        <w:rPr>
          <w:rFonts w:ascii="ＭＳ Ｐ明朝" w:eastAsia="ＭＳ Ｐ明朝" w:hAnsi="ＭＳ Ｐ明朝"/>
        </w:rPr>
      </w:pPr>
      <w:r>
        <w:rPr>
          <w:rFonts w:ascii="ＭＳ Ｐ明朝" w:eastAsia="ＭＳ Ｐ明朝" w:hAnsi="ＭＳ Ｐ明朝" w:hint="eastAsia"/>
        </w:rPr>
        <w:t>４</w:t>
      </w:r>
      <w:r>
        <w:rPr>
          <w:rFonts w:ascii="ＭＳ Ｐ明朝" w:eastAsia="ＭＳ Ｐ明朝" w:hAnsi="ＭＳ Ｐ明朝"/>
        </w:rPr>
        <w:t>.</w:t>
      </w:r>
      <w:r>
        <w:rPr>
          <w:rFonts w:ascii="ＭＳ Ｐ明朝" w:eastAsia="ＭＳ Ｐ明朝" w:hAnsi="ＭＳ Ｐ明朝" w:hint="eastAsia"/>
        </w:rPr>
        <w:t xml:space="preserve">　添付書類</w:t>
      </w:r>
    </w:p>
    <w:p w:rsidR="00BA7D1C" w:rsidRDefault="00BA7D1C" w:rsidP="00BA7D1C">
      <w:pPr>
        <w:spacing w:line="300" w:lineRule="exact"/>
        <w:rPr>
          <w:rFonts w:ascii="ＭＳ Ｐ明朝" w:eastAsia="ＭＳ Ｐ明朝" w:hAnsi="ＭＳ Ｐ明朝"/>
        </w:rPr>
      </w:pPr>
      <w:r>
        <w:rPr>
          <w:rFonts w:ascii="ＭＳ Ｐ明朝" w:eastAsia="ＭＳ Ｐ明朝" w:hAnsi="ＭＳ Ｐ明朝" w:hint="eastAsia"/>
        </w:rPr>
        <w:t>・申請者(リース事業者が申請者の場合は申請対象機器の貸渡し先の運送事業者)が運送</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事業を営んでいることを証する書類並びに申請者の資産及び負債に関する書類及び中</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小企業基本法第２条第１項第１号に掲げる中小企業者であることを証する書類（旅客自</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動車運送事業等報告規則第２条又は貨物自動車運送事業報告規則第２条に掲げる事</w:t>
      </w:r>
    </w:p>
    <w:p w:rsidR="00BA7D1C" w:rsidRDefault="00BA7D1C" w:rsidP="00BA7D1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業報告書の直近事業年度分）</w:t>
      </w:r>
    </w:p>
    <w:p w:rsidR="00BA7D1C" w:rsidRDefault="00BA7D1C" w:rsidP="00BA7D1C">
      <w:pPr>
        <w:rPr>
          <w:rFonts w:ascii="ＭＳ Ｐ明朝" w:eastAsia="ＭＳ Ｐ明朝" w:hAnsi="ＭＳ Ｐ明朝"/>
        </w:rPr>
      </w:pPr>
      <w:r>
        <w:rPr>
          <w:rFonts w:ascii="ＭＳ Ｐ明朝" w:eastAsia="ＭＳ Ｐ明朝" w:hAnsi="ＭＳ Ｐ明朝" w:hint="eastAsia"/>
        </w:rPr>
        <w:t>・第１号</w:t>
      </w:r>
      <w:r>
        <w:rPr>
          <w:rFonts w:ascii="ＭＳ Ｐ明朝" w:eastAsia="ＭＳ Ｐ明朝" w:hAnsi="ＭＳ Ｐ明朝"/>
        </w:rPr>
        <w:t>様式（</w:t>
      </w:r>
      <w:r>
        <w:rPr>
          <w:rFonts w:ascii="ＭＳ Ｐ明朝" w:eastAsia="ＭＳ Ｐ明朝" w:hAnsi="ＭＳ Ｐ明朝" w:hint="eastAsia"/>
        </w:rPr>
        <w:t>本</w:t>
      </w:r>
      <w:r>
        <w:rPr>
          <w:rFonts w:ascii="ＭＳ Ｐ明朝" w:eastAsia="ＭＳ Ｐ明朝" w:hAnsi="ＭＳ Ｐ明朝"/>
        </w:rPr>
        <w:t>補助金の申請をするにあたり</w:t>
      </w:r>
      <w:r>
        <w:rPr>
          <w:rFonts w:ascii="ＭＳ Ｐ明朝" w:eastAsia="ＭＳ Ｐ明朝" w:hAnsi="ＭＳ Ｐ明朝" w:hint="eastAsia"/>
        </w:rPr>
        <w:t>必要な</w:t>
      </w:r>
      <w:r>
        <w:rPr>
          <w:rFonts w:ascii="ＭＳ Ｐ明朝" w:eastAsia="ＭＳ Ｐ明朝" w:hAnsi="ＭＳ Ｐ明朝"/>
        </w:rPr>
        <w:t>事項への宣誓書</w:t>
      </w:r>
      <w:r>
        <w:rPr>
          <w:rFonts w:ascii="ＭＳ Ｐ明朝" w:eastAsia="ＭＳ Ｐ明朝" w:hAnsi="ＭＳ Ｐ明朝" w:hint="eastAsia"/>
        </w:rPr>
        <w:t>）</w:t>
      </w:r>
    </w:p>
    <w:p w:rsidR="00BA7D1C" w:rsidRDefault="00BA7D1C" w:rsidP="00BA7D1C">
      <w:pPr>
        <w:ind w:left="867" w:hangingChars="413" w:hanging="867"/>
        <w:rPr>
          <w:rFonts w:ascii="ＭＳ Ｐ明朝" w:eastAsia="ＭＳ Ｐ明朝" w:hAnsi="ＭＳ Ｐ明朝"/>
          <w:bdr w:val="single" w:sz="4" w:space="0" w:color="auto"/>
        </w:rPr>
      </w:pPr>
      <w:r>
        <w:rPr>
          <w:rFonts w:ascii="ＭＳ Ｐ明朝" w:eastAsia="ＭＳ Ｐ明朝" w:hAnsi="ＭＳ Ｐ明朝" w:hint="eastAsia"/>
        </w:rPr>
        <w:t>・補助対象機器の基礎となる仕様書</w:t>
      </w:r>
    </w:p>
    <w:p w:rsidR="00BA7D1C" w:rsidRDefault="00BA7D1C" w:rsidP="00BA7D1C">
      <w:pPr>
        <w:rPr>
          <w:rFonts w:ascii="ＭＳ Ｐ明朝" w:eastAsia="ＭＳ Ｐ明朝" w:hAnsi="ＭＳ Ｐ明朝"/>
        </w:rPr>
      </w:pPr>
      <w:r>
        <w:rPr>
          <w:rFonts w:ascii="ＭＳ Ｐ明朝" w:eastAsia="ＭＳ Ｐ明朝" w:hAnsi="ＭＳ Ｐ明朝" w:hint="eastAsia"/>
        </w:rPr>
        <w:t>・補助対象経費の基礎となる明細書</w:t>
      </w:r>
    </w:p>
    <w:p w:rsidR="00BA7D1C" w:rsidRDefault="00BA7D1C" w:rsidP="00BA7D1C">
      <w:pPr>
        <w:ind w:left="867" w:hangingChars="413" w:hanging="867"/>
        <w:rPr>
          <w:rFonts w:ascii="ＭＳ Ｐ明朝" w:eastAsia="ＭＳ Ｐ明朝" w:hAnsi="ＭＳ Ｐ明朝"/>
        </w:rPr>
      </w:pPr>
      <w:r>
        <w:rPr>
          <w:rFonts w:ascii="ＭＳ Ｐ明朝" w:eastAsia="ＭＳ Ｐ明朝" w:hAnsi="ＭＳ Ｐ明朝" w:hint="eastAsia"/>
        </w:rPr>
        <w:t>・貸与料金の算定根拠明細書</w:t>
      </w:r>
    </w:p>
    <w:p w:rsidR="00BA7D1C" w:rsidRDefault="00BA7D1C" w:rsidP="00BA7D1C">
      <w:pPr>
        <w:ind w:left="122" w:hangingChars="58" w:hanging="122"/>
        <w:rPr>
          <w:rFonts w:ascii="ＭＳ Ｐ明朝" w:eastAsia="ＭＳ Ｐ明朝" w:hAnsi="ＭＳ Ｐ明朝"/>
        </w:rPr>
      </w:pPr>
      <w:r>
        <w:rPr>
          <w:rFonts w:ascii="ＭＳ Ｐ明朝" w:eastAsia="ＭＳ Ｐ明朝" w:hAnsi="ＭＳ Ｐ明朝" w:hint="eastAsia"/>
        </w:rPr>
        <w:t>・その他補助金の</w:t>
      </w:r>
      <w:r>
        <w:rPr>
          <w:rFonts w:ascii="ＭＳ Ｐ明朝" w:eastAsia="ＭＳ Ｐ明朝" w:hAnsi="ＭＳ Ｐ明朝"/>
        </w:rPr>
        <w:t>交付に関して参考</w:t>
      </w:r>
      <w:r>
        <w:rPr>
          <w:rFonts w:ascii="ＭＳ Ｐ明朝" w:eastAsia="ＭＳ Ｐ明朝" w:hAnsi="ＭＳ Ｐ明朝" w:hint="eastAsia"/>
        </w:rPr>
        <w:t>となる</w:t>
      </w:r>
      <w:r>
        <w:rPr>
          <w:rFonts w:ascii="ＭＳ Ｐ明朝" w:eastAsia="ＭＳ Ｐ明朝" w:hAnsi="ＭＳ Ｐ明朝"/>
        </w:rPr>
        <w:t>書類</w:t>
      </w:r>
    </w:p>
    <w:p w:rsidR="00BA7D1C" w:rsidRDefault="00BA7D1C" w:rsidP="00BA7D1C">
      <w:pPr>
        <w:ind w:left="122" w:hangingChars="58" w:hanging="122"/>
        <w:rPr>
          <w:rFonts w:ascii="ＭＳ Ｐ明朝" w:eastAsia="ＭＳ Ｐ明朝" w:hAnsi="ＭＳ Ｐ明朝"/>
        </w:rPr>
      </w:pPr>
    </w:p>
    <w:p w:rsidR="00BA7D1C" w:rsidRDefault="00BA7D1C" w:rsidP="00BA7D1C">
      <w:pPr>
        <w:ind w:left="122" w:hangingChars="58" w:hanging="122"/>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ind w:left="867" w:hangingChars="413" w:hanging="867"/>
        <w:rPr>
          <w:rFonts w:ascii="ＭＳ Ｐ明朝" w:eastAsia="ＭＳ Ｐ明朝" w:hAnsi="ＭＳ Ｐ明朝"/>
        </w:rPr>
      </w:pPr>
    </w:p>
    <w:p w:rsidR="00BA7D1C" w:rsidRDefault="00BA7D1C" w:rsidP="00BA7D1C">
      <w:pPr>
        <w:jc w:val="right"/>
        <w:rPr>
          <w:rFonts w:ascii="ＭＳ Ｐ明朝" w:eastAsia="ＭＳ Ｐ明朝" w:hAnsi="ＭＳ Ｐ明朝"/>
        </w:rPr>
      </w:pPr>
      <w:r>
        <w:rPr>
          <w:rFonts w:ascii="ＭＳ Ｐ明朝" w:eastAsia="ＭＳ Ｐ明朝" w:hAnsi="ＭＳ Ｐ明朝" w:hint="eastAsia"/>
        </w:rPr>
        <w:t>（日本産業規格　Ａ列４番）</w:t>
      </w:r>
    </w:p>
    <w:p w:rsidR="00BA7D1C" w:rsidRDefault="00BA7D1C">
      <w:pPr>
        <w:widowControl/>
        <w:jc w:val="left"/>
        <w:rPr>
          <w:rFonts w:ascii="ＭＳ Ｐ明朝" w:eastAsia="ＭＳ Ｐ明朝" w:hAnsi="ＭＳ Ｐ明朝"/>
          <w:sz w:val="18"/>
        </w:rPr>
      </w:pPr>
      <w:r>
        <w:rPr>
          <w:rFonts w:ascii="ＭＳ Ｐ明朝" w:eastAsia="ＭＳ Ｐ明朝" w:hAnsi="ＭＳ Ｐ明朝"/>
          <w:sz w:val="18"/>
        </w:rPr>
        <w:br w:type="page"/>
      </w:r>
    </w:p>
    <w:p w:rsidR="004563FA" w:rsidRDefault="00897748">
      <w:pPr>
        <w:rPr>
          <w:rFonts w:ascii="ＭＳ Ｐ明朝" w:eastAsia="ＭＳ Ｐ明朝" w:hAnsi="ＭＳ Ｐ明朝"/>
        </w:rPr>
      </w:pPr>
      <w:r>
        <w:rPr>
          <w:rFonts w:ascii="ＭＳ Ｐ明朝" w:eastAsia="ＭＳ Ｐ明朝" w:hAnsi="ＭＳ Ｐ明朝" w:hint="eastAsia"/>
          <w:sz w:val="18"/>
        </w:rPr>
        <w:lastRenderedPageBreak/>
        <w:t>【交付申請書兼実績申請書</w:t>
      </w:r>
      <w:r>
        <w:rPr>
          <w:rFonts w:ascii="ＭＳ Ｐ明朝" w:eastAsia="ＭＳ Ｐ明朝" w:hAnsi="ＭＳ Ｐ明朝"/>
          <w:sz w:val="18"/>
        </w:rPr>
        <w:t>(</w:t>
      </w:r>
      <w:r>
        <w:rPr>
          <w:rFonts w:ascii="ＭＳ Ｐ明朝" w:eastAsia="ＭＳ Ｐ明朝" w:hAnsi="ＭＳ Ｐ明朝" w:hint="eastAsia"/>
          <w:sz w:val="18"/>
        </w:rPr>
        <w:t>第１の４号様式</w:t>
      </w:r>
      <w:r>
        <w:rPr>
          <w:rFonts w:ascii="ＭＳ Ｐ明朝" w:eastAsia="ＭＳ Ｐ明朝" w:hAnsi="ＭＳ Ｐ明朝"/>
          <w:sz w:val="18"/>
        </w:rPr>
        <w:t>)</w:t>
      </w:r>
      <w:r>
        <w:rPr>
          <w:rFonts w:ascii="ＭＳ Ｐ明朝" w:eastAsia="ＭＳ Ｐ明朝" w:hAnsi="ＭＳ Ｐ明朝" w:hint="eastAsia"/>
          <w:sz w:val="18"/>
        </w:rPr>
        <w:t>に添付する報告書の様式（事故防止対策支援推進事業（過労運転防止のための先進的な取り組みに対する支援）に限る。）】</w:t>
      </w:r>
      <w:r>
        <w:rPr>
          <w:rFonts w:ascii="ＭＳ Ｐ明朝" w:eastAsia="ＭＳ Ｐ明朝" w:hAnsi="ＭＳ Ｐ明朝" w:hint="eastAsia"/>
        </w:rPr>
        <w:t xml:space="preserve">　　　　　　　　　　　　　　　　　　　　　　　　　　　</w:t>
      </w:r>
    </w:p>
    <w:p w:rsidR="004563FA" w:rsidRDefault="00897748">
      <w:pPr>
        <w:jc w:val="right"/>
        <w:rPr>
          <w:rFonts w:ascii="ＭＳ Ｐ明朝" w:eastAsia="ＭＳ Ｐ明朝" w:hAnsi="ＭＳ Ｐ明朝"/>
        </w:rPr>
      </w:pPr>
      <w:r>
        <w:rPr>
          <w:rFonts w:ascii="ＭＳ Ｐ明朝" w:eastAsia="ＭＳ Ｐ明朝" w:hAnsi="ＭＳ Ｐ明朝" w:hint="eastAsia"/>
        </w:rPr>
        <w:t>別紙４</w:t>
      </w:r>
    </w:p>
    <w:p w:rsidR="004563FA" w:rsidRDefault="004563FA">
      <w:pPr>
        <w:ind w:right="1008"/>
        <w:rPr>
          <w:rFonts w:ascii="ＭＳ Ｐ明朝" w:eastAsia="ＭＳ Ｐ明朝" w:hAnsi="ＭＳ Ｐ明朝"/>
          <w:spacing w:val="4"/>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令和</w:t>
      </w:r>
      <w:r w:rsidR="00A27515">
        <w:rPr>
          <w:rFonts w:ascii="ＭＳ Ｐ明朝" w:eastAsia="ＭＳ Ｐ明朝" w:hAnsi="ＭＳ Ｐ明朝" w:hint="eastAsia"/>
        </w:rPr>
        <w:t>４</w:t>
      </w:r>
      <w:r>
        <w:rPr>
          <w:rFonts w:ascii="ＭＳ Ｐ明朝" w:eastAsia="ＭＳ Ｐ明朝" w:hAnsi="ＭＳ Ｐ明朝" w:hint="eastAsia"/>
        </w:rPr>
        <w:t>年度</w:t>
      </w:r>
      <w:r>
        <w:rPr>
          <w:rFonts w:ascii="ＭＳ Ｐ明朝" w:eastAsia="ＭＳ Ｐ明朝" w:hAnsi="ＭＳ Ｐ明朝"/>
        </w:rPr>
        <w:t xml:space="preserve"> </w:t>
      </w:r>
      <w:r>
        <w:rPr>
          <w:rFonts w:ascii="ＭＳ Ｐ明朝" w:eastAsia="ＭＳ Ｐ明朝" w:hAnsi="ＭＳ Ｐ明朝" w:hint="eastAsia"/>
        </w:rPr>
        <w:t>自動車運送事業の安全総合対策事業交付申請書兼実績報告書</w:t>
      </w:r>
      <w:r>
        <w:rPr>
          <w:rFonts w:ascii="ＭＳ Ｐ明朝" w:eastAsia="ＭＳ Ｐ明朝" w:hAnsi="ＭＳ Ｐ明朝"/>
        </w:rPr>
        <w:t xml:space="preserve"> </w:t>
      </w:r>
    </w:p>
    <w:p w:rsidR="004563FA" w:rsidRDefault="004563FA">
      <w:pPr>
        <w:jc w:val="left"/>
        <w:rPr>
          <w:rFonts w:ascii="ＭＳ Ｐ明朝" w:eastAsia="ＭＳ Ｐ明朝" w:hAnsi="ＭＳ Ｐ明朝"/>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１．補助事業に要した経費</w:t>
      </w:r>
      <w:r>
        <w:rPr>
          <w:rFonts w:ascii="ＭＳ Ｐ明朝" w:eastAsia="ＭＳ Ｐ明朝" w:hAnsi="ＭＳ Ｐ明朝"/>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016"/>
        <w:gridCol w:w="2167"/>
        <w:gridCol w:w="655"/>
        <w:gridCol w:w="2217"/>
      </w:tblGrid>
      <w:tr w:rsidR="004563FA">
        <w:trPr>
          <w:cantSplit/>
        </w:trPr>
        <w:tc>
          <w:tcPr>
            <w:tcW w:w="1772"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rPr>
                <w:rFonts w:ascii="ＭＳ Ｐ明朝" w:eastAsia="ＭＳ Ｐ明朝" w:hAnsi="ＭＳ Ｐ明朝"/>
                <w:spacing w:val="4"/>
              </w:rPr>
            </w:pPr>
            <w:r>
              <w:rPr>
                <w:rFonts w:ascii="ＭＳ Ｐ明朝" w:eastAsia="ＭＳ Ｐ明朝" w:hAnsi="ＭＳ Ｐ明朝"/>
              </w:rPr>
              <w:t xml:space="preserve">   </w:t>
            </w: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名</w:t>
            </w:r>
          </w:p>
        </w:tc>
        <w:tc>
          <w:tcPr>
            <w:tcW w:w="2016"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経費配分額（税抜）</w:t>
            </w:r>
          </w:p>
        </w:tc>
        <w:tc>
          <w:tcPr>
            <w:tcW w:w="5039" w:type="dxa"/>
            <w:gridSpan w:val="3"/>
            <w:tcBorders>
              <w:top w:val="single" w:sz="4" w:space="0" w:color="000000"/>
              <w:left w:val="single" w:sz="4" w:space="0" w:color="000000"/>
              <w:bottom w:val="nil"/>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使</w:t>
            </w:r>
            <w:r>
              <w:rPr>
                <w:rFonts w:ascii="ＭＳ Ｐ明朝" w:eastAsia="ＭＳ Ｐ明朝" w:hAnsi="ＭＳ Ｐ明朝"/>
              </w:rPr>
              <w:t xml:space="preserve"> </w:t>
            </w:r>
            <w:r>
              <w:rPr>
                <w:rFonts w:ascii="ＭＳ Ｐ明朝" w:eastAsia="ＭＳ Ｐ明朝" w:hAnsi="ＭＳ Ｐ明朝" w:hint="eastAsia"/>
              </w:rPr>
              <w:t>用</w:t>
            </w:r>
            <w:r>
              <w:rPr>
                <w:rFonts w:ascii="ＭＳ Ｐ明朝" w:eastAsia="ＭＳ Ｐ明朝" w:hAnsi="ＭＳ Ｐ明朝"/>
              </w:rPr>
              <w:t xml:space="preserve"> </w:t>
            </w:r>
            <w:r>
              <w:rPr>
                <w:rFonts w:ascii="ＭＳ Ｐ明朝" w:eastAsia="ＭＳ Ｐ明朝" w:hAnsi="ＭＳ Ｐ明朝" w:hint="eastAsia"/>
              </w:rPr>
              <w:t>明</w:t>
            </w:r>
            <w:r>
              <w:rPr>
                <w:rFonts w:ascii="ＭＳ Ｐ明朝" w:eastAsia="ＭＳ Ｐ明朝" w:hAnsi="ＭＳ Ｐ明朝"/>
              </w:rPr>
              <w:t xml:space="preserve"> </w:t>
            </w:r>
            <w:r>
              <w:rPr>
                <w:rFonts w:ascii="ＭＳ Ｐ明朝" w:eastAsia="ＭＳ Ｐ明朝" w:hAnsi="ＭＳ Ｐ明朝" w:hint="eastAsia"/>
              </w:rPr>
              <w:t>細</w:t>
            </w:r>
            <w:r>
              <w:rPr>
                <w:rFonts w:ascii="ＭＳ Ｐ明朝" w:eastAsia="ＭＳ Ｐ明朝" w:hAnsi="ＭＳ Ｐ明朝"/>
              </w:rPr>
              <w:t xml:space="preserve"> </w:t>
            </w:r>
            <w:r>
              <w:rPr>
                <w:rFonts w:ascii="ＭＳ Ｐ明朝" w:eastAsia="ＭＳ Ｐ明朝" w:hAnsi="ＭＳ Ｐ明朝" w:hint="eastAsia"/>
              </w:rPr>
              <w:t>書</w:t>
            </w:r>
          </w:p>
        </w:tc>
      </w:tr>
      <w:tr w:rsidR="004563FA">
        <w:trPr>
          <w:cantSplit/>
        </w:trPr>
        <w:tc>
          <w:tcPr>
            <w:tcW w:w="1772"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016"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機　器　名</w:t>
            </w:r>
          </w:p>
        </w:tc>
        <w:tc>
          <w:tcPr>
            <w:tcW w:w="655"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台数</w:t>
            </w:r>
          </w:p>
        </w:tc>
        <w:tc>
          <w:tcPr>
            <w:tcW w:w="221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単　価（税抜）</w:t>
            </w:r>
          </w:p>
        </w:tc>
      </w:tr>
      <w:tr w:rsidR="004563FA">
        <w:trPr>
          <w:trHeight w:val="4240"/>
        </w:trPr>
        <w:tc>
          <w:tcPr>
            <w:tcW w:w="1772" w:type="dxa"/>
            <w:tcBorders>
              <w:top w:val="single" w:sz="4" w:space="0" w:color="000000"/>
              <w:left w:val="single" w:sz="4" w:space="0" w:color="000000"/>
              <w:bottom w:val="single" w:sz="4" w:space="0" w:color="000000"/>
              <w:right w:val="single" w:sz="4" w:space="0" w:color="000000"/>
            </w:tcBorders>
          </w:tcPr>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）ＩＴを活用した点呼機器の取得</w:t>
            </w:r>
          </w:p>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）運行中における運転者の疲労状態を測定する機器の取得</w:t>
            </w:r>
          </w:p>
          <w:p w:rsidR="004563FA" w:rsidRDefault="00897748">
            <w:pPr>
              <w:spacing w:line="380" w:lineRule="exact"/>
              <w:rPr>
                <w:rFonts w:ascii="ＭＳ Ｐ明朝" w:eastAsia="ＭＳ Ｐ明朝" w:hAnsi="ＭＳ Ｐ明朝"/>
                <w:sz w:val="18"/>
              </w:rPr>
            </w:pPr>
            <w:r>
              <w:rPr>
                <w:rFonts w:ascii="ＭＳ Ｐ明朝" w:eastAsia="ＭＳ Ｐ明朝" w:hAnsi="ＭＳ Ｐ明朝" w:hint="eastAsia"/>
                <w:sz w:val="18"/>
              </w:rPr>
              <w:t>（　）休息期間中における運転者の睡眠状態等を測定する機器の</w:t>
            </w:r>
            <w:r>
              <w:rPr>
                <w:rFonts w:ascii="ＭＳ Ｐ明朝" w:eastAsia="ＭＳ Ｐ明朝" w:hAnsi="ＭＳ Ｐ明朝"/>
                <w:sz w:val="18"/>
              </w:rPr>
              <w:t>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sz w:val="18"/>
              </w:rPr>
              <w:t>（　）運行中の運行管理機器の取得</w:t>
            </w:r>
          </w:p>
        </w:tc>
        <w:tc>
          <w:tcPr>
            <w:tcW w:w="2016"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rPr>
                <w:rFonts w:ascii="ＭＳ Ｐ明朝" w:eastAsia="ＭＳ Ｐ明朝" w:hAnsi="ＭＳ Ｐ明朝"/>
              </w:rPr>
            </w:pPr>
          </w:p>
        </w:tc>
        <w:tc>
          <w:tcPr>
            <w:tcW w:w="655"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217"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right"/>
              <w:rPr>
                <w:rFonts w:ascii="ＭＳ Ｐ明朝" w:eastAsia="ＭＳ Ｐ明朝" w:hAnsi="ＭＳ Ｐ明朝"/>
              </w:rPr>
            </w:pPr>
          </w:p>
        </w:tc>
      </w:tr>
    </w:tbl>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＊経費使用明細書の根拠となる明細書等を添付すること。</w:t>
      </w:r>
      <w:r>
        <w:rPr>
          <w:rFonts w:ascii="ＭＳ Ｐ明朝" w:eastAsia="ＭＳ Ｐ明朝" w:hAnsi="ＭＳ Ｐ明朝"/>
        </w:rPr>
        <w:t xml:space="preserve"> </w:t>
      </w:r>
    </w:p>
    <w:p w:rsidR="004563FA" w:rsidRDefault="004563FA">
      <w:pPr>
        <w:rPr>
          <w:rFonts w:ascii="ＭＳ Ｐ明朝" w:eastAsia="ＭＳ Ｐ明朝" w:hAnsi="ＭＳ Ｐ明朝"/>
          <w:spacing w:val="4"/>
        </w:rPr>
      </w:pPr>
    </w:p>
    <w:p w:rsidR="00F0313B" w:rsidRPr="00F0313B" w:rsidRDefault="00F0313B" w:rsidP="00F0313B">
      <w:pPr>
        <w:pStyle w:val="a8"/>
        <w:spacing w:line="380" w:lineRule="exact"/>
        <w:ind w:left="0"/>
        <w:rPr>
          <w:rFonts w:ascii="ＭＳ Ｐ明朝" w:eastAsia="ＭＳ Ｐ明朝" w:hAnsi="ＭＳ Ｐ明朝"/>
        </w:rPr>
      </w:pPr>
      <w:r w:rsidRPr="00F0313B">
        <w:rPr>
          <w:rFonts w:ascii="ＭＳ Ｐ明朝" w:eastAsia="ＭＳ Ｐ明朝" w:hAnsi="ＭＳ Ｐ明朝" w:hint="eastAsia"/>
        </w:rPr>
        <w:t>２．補助金交付申請額の算出</w:t>
      </w: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380" w:lineRule="exact"/>
        <w:ind w:left="0"/>
        <w:rPr>
          <w:rFonts w:ascii="ＭＳ Ｐ明朝" w:eastAsia="ＭＳ Ｐ明朝" w:hAnsi="ＭＳ Ｐ明朝"/>
        </w:rPr>
      </w:pPr>
    </w:p>
    <w:p w:rsidR="00F0313B" w:rsidRPr="00F0313B" w:rsidRDefault="00F0313B" w:rsidP="00F0313B">
      <w:pPr>
        <w:pStyle w:val="a8"/>
        <w:spacing w:line="240" w:lineRule="exact"/>
        <w:ind w:leftChars="100" w:left="390" w:hangingChars="100" w:hanging="180"/>
        <w:rPr>
          <w:rFonts w:ascii="ＭＳ Ｐ明朝" w:eastAsia="ＭＳ Ｐ明朝" w:hAnsi="ＭＳ Ｐ明朝"/>
          <w:sz w:val="18"/>
        </w:rPr>
      </w:pPr>
      <w:r w:rsidRPr="00F0313B">
        <w:rPr>
          <w:rFonts w:ascii="ＭＳ Ｐ明朝" w:eastAsia="ＭＳ Ｐ明朝" w:hAnsi="ＭＳ Ｐ明朝" w:hint="eastAsia"/>
          <w:sz w:val="18"/>
        </w:rPr>
        <w:t>※「補助金交付申請額」の算出において</w:t>
      </w:r>
      <w:r>
        <w:rPr>
          <w:rFonts w:ascii="ＭＳ Ｐ明朝" w:eastAsia="ＭＳ Ｐ明朝" w:hAnsi="ＭＳ Ｐ明朝" w:hint="eastAsia"/>
          <w:sz w:val="18"/>
        </w:rPr>
        <w:t>､</w:t>
      </w:r>
      <w:r w:rsidRPr="00F0313B">
        <w:rPr>
          <w:rFonts w:ascii="ＭＳ Ｐ明朝" w:eastAsia="ＭＳ Ｐ明朝" w:hAnsi="ＭＳ Ｐ明朝" w:hint="eastAsia"/>
          <w:sz w:val="18"/>
        </w:rPr>
        <w:t>算出基礎が複雑な場合等は、「別紙」と記入のうえ、算出基礎を記載した別紙を添付すること。</w:t>
      </w:r>
    </w:p>
    <w:p w:rsidR="00F0313B" w:rsidRPr="00F0313B" w:rsidRDefault="00F0313B" w:rsidP="00F0313B">
      <w:pPr>
        <w:pStyle w:val="a8"/>
        <w:spacing w:line="240" w:lineRule="exact"/>
        <w:ind w:leftChars="100" w:left="390" w:hangingChars="100" w:hanging="180"/>
        <w:rPr>
          <w:rFonts w:ascii="ＭＳ Ｐ明朝" w:eastAsia="ＭＳ Ｐ明朝" w:hAnsi="ＭＳ Ｐ明朝"/>
          <w:sz w:val="18"/>
        </w:rPr>
      </w:pPr>
      <w:r w:rsidRPr="00F0313B">
        <w:rPr>
          <w:rFonts w:ascii="ＭＳ Ｐ明朝" w:eastAsia="ＭＳ Ｐ明朝" w:hAnsi="ＭＳ Ｐ明朝" w:hint="eastAsia"/>
          <w:sz w:val="18"/>
        </w:rPr>
        <w:t>※消費税は含まずに算出すること。</w:t>
      </w:r>
    </w:p>
    <w:p w:rsidR="00F0313B" w:rsidRDefault="00F0313B" w:rsidP="00F0313B">
      <w:pPr>
        <w:pStyle w:val="a8"/>
        <w:spacing w:line="240" w:lineRule="exact"/>
        <w:ind w:leftChars="100" w:left="390" w:hangingChars="100" w:hanging="180"/>
        <w:rPr>
          <w:rFonts w:ascii="ＭＳ Ｐ明朝" w:eastAsia="ＭＳ Ｐ明朝" w:hAnsi="ＭＳ Ｐ明朝"/>
          <w:sz w:val="21"/>
        </w:rPr>
      </w:pPr>
      <w:r w:rsidRPr="00F0313B">
        <w:rPr>
          <w:rFonts w:ascii="ＭＳ Ｐ明朝" w:eastAsia="ＭＳ Ｐ明朝" w:hAnsi="ＭＳ Ｐ明朝" w:hint="eastAsia"/>
          <w:sz w:val="18"/>
        </w:rPr>
        <w:t>※「補助金交付申請額」の算出において、最終的に１００円未満の端数が発生した場合には１００円未満の金額を切り捨てること。</w:t>
      </w:r>
    </w:p>
    <w:p w:rsidR="00F0313B" w:rsidRDefault="00F0313B">
      <w:pPr>
        <w:pStyle w:val="a8"/>
        <w:spacing w:line="380" w:lineRule="exact"/>
        <w:ind w:left="0"/>
        <w:rPr>
          <w:rFonts w:ascii="ＭＳ Ｐ明朝" w:eastAsia="ＭＳ Ｐ明朝" w:hAnsi="ＭＳ Ｐ明朝"/>
          <w:sz w:val="21"/>
        </w:rPr>
      </w:pPr>
    </w:p>
    <w:p w:rsidR="00F0313B" w:rsidRDefault="00F0313B">
      <w:pPr>
        <w:pStyle w:val="a8"/>
        <w:spacing w:line="380" w:lineRule="exact"/>
        <w:ind w:left="0"/>
        <w:rPr>
          <w:rFonts w:ascii="ＭＳ Ｐ明朝" w:eastAsia="ＭＳ Ｐ明朝" w:hAnsi="ＭＳ Ｐ明朝"/>
          <w:sz w:val="21"/>
        </w:rPr>
      </w:pPr>
      <w:r w:rsidRPr="00F0313B">
        <w:rPr>
          <w:rFonts w:ascii="ＭＳ Ｐ明朝" w:eastAsia="ＭＳ Ｐ明朝" w:hAnsi="ＭＳ Ｐ明朝" w:hint="eastAsia"/>
          <w:sz w:val="21"/>
        </w:rPr>
        <w:t>３．補助金交付申請額</w:t>
      </w:r>
      <w:r w:rsidRPr="00F0313B">
        <w:rPr>
          <w:rFonts w:ascii="ＭＳ Ｐ明朝" w:eastAsia="ＭＳ Ｐ明朝" w:hAnsi="ＭＳ Ｐ明朝" w:hint="eastAsia"/>
          <w:sz w:val="21"/>
          <w:u w:val="single"/>
        </w:rPr>
        <w:t xml:space="preserve">　　　　　　　　　　　　　円</w:t>
      </w:r>
    </w:p>
    <w:p w:rsidR="00F0313B" w:rsidRDefault="00F0313B">
      <w:pPr>
        <w:pStyle w:val="a8"/>
        <w:spacing w:line="380" w:lineRule="exact"/>
        <w:ind w:left="0"/>
        <w:rPr>
          <w:rFonts w:ascii="ＭＳ Ｐ明朝" w:eastAsia="ＭＳ Ｐ明朝" w:hAnsi="ＭＳ Ｐ明朝"/>
          <w:sz w:val="21"/>
        </w:rPr>
      </w:pPr>
    </w:p>
    <w:p w:rsidR="004563FA" w:rsidRDefault="00F0313B">
      <w:pPr>
        <w:pStyle w:val="a8"/>
        <w:spacing w:line="380" w:lineRule="exact"/>
        <w:ind w:left="0"/>
        <w:rPr>
          <w:rFonts w:ascii="ＭＳ Ｐ明朝" w:eastAsia="ＭＳ Ｐ明朝" w:hAnsi="ＭＳ Ｐ明朝"/>
          <w:sz w:val="21"/>
        </w:rPr>
      </w:pPr>
      <w:r>
        <w:rPr>
          <w:rFonts w:ascii="ＭＳ Ｐ明朝" w:eastAsia="ＭＳ Ｐ明朝" w:hAnsi="ＭＳ Ｐ明朝" w:hint="eastAsia"/>
          <w:sz w:val="21"/>
        </w:rPr>
        <w:t>４</w:t>
      </w:r>
      <w:r w:rsidR="00897748">
        <w:rPr>
          <w:rFonts w:ascii="ＭＳ Ｐ明朝" w:eastAsia="ＭＳ Ｐ明朝" w:hAnsi="ＭＳ Ｐ明朝" w:hint="eastAsia"/>
          <w:sz w:val="21"/>
        </w:rPr>
        <w:t>．完了した補助対象事業の概要</w:t>
      </w:r>
      <w:r w:rsidR="00897748">
        <w:rPr>
          <w:rFonts w:ascii="ＭＳ Ｐ明朝" w:eastAsia="ＭＳ Ｐ明朝" w:hAnsi="ＭＳ Ｐ明朝"/>
          <w:sz w:val="21"/>
        </w:rPr>
        <w:t xml:space="preserve"> </w:t>
      </w:r>
    </w:p>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○導入した</w:t>
      </w:r>
      <w:r>
        <w:rPr>
          <w:rFonts w:ascii="ＭＳ Ｐ明朝" w:eastAsia="ＭＳ Ｐ明朝" w:hAnsi="ＭＳ Ｐ明朝"/>
        </w:rPr>
        <w:t>機器に</w:t>
      </w:r>
      <w:r>
        <w:rPr>
          <w:rFonts w:ascii="ＭＳ Ｐ明朝" w:eastAsia="ＭＳ Ｐ明朝" w:hAnsi="ＭＳ Ｐ明朝" w:hint="eastAsia"/>
        </w:rPr>
        <w:t>関し</w:t>
      </w:r>
      <w:r>
        <w:rPr>
          <w:rFonts w:ascii="ＭＳ Ｐ明朝" w:eastAsia="ＭＳ Ｐ明朝" w:hAnsi="ＭＳ Ｐ明朝"/>
        </w:rPr>
        <w:t>、</w:t>
      </w:r>
      <w:r>
        <w:rPr>
          <w:rFonts w:ascii="ＭＳ Ｐ明朝" w:eastAsia="ＭＳ Ｐ明朝" w:hAnsi="ＭＳ Ｐ明朝" w:hint="eastAsia"/>
        </w:rPr>
        <w:t>以下の</w:t>
      </w:r>
      <w:r>
        <w:rPr>
          <w:rFonts w:ascii="ＭＳ Ｐ明朝" w:eastAsia="ＭＳ Ｐ明朝" w:hAnsi="ＭＳ Ｐ明朝"/>
        </w:rPr>
        <w:t>表</w:t>
      </w:r>
      <w:r>
        <w:rPr>
          <w:rFonts w:ascii="ＭＳ Ｐ明朝" w:eastAsia="ＭＳ Ｐ明朝" w:hAnsi="ＭＳ Ｐ明朝" w:hint="eastAsia"/>
        </w:rPr>
        <w:t>に</w:t>
      </w:r>
      <w:r>
        <w:rPr>
          <w:rFonts w:ascii="ＭＳ Ｐ明朝" w:eastAsia="ＭＳ Ｐ明朝" w:hAnsi="ＭＳ Ｐ明朝"/>
        </w:rPr>
        <w:t>記入すること。</w:t>
      </w:r>
    </w:p>
    <w:p w:rsidR="004563FA" w:rsidRDefault="00897748">
      <w:pPr>
        <w:ind w:left="567" w:hanging="567"/>
        <w:rPr>
          <w:rFonts w:ascii="ＭＳ Ｐ明朝" w:eastAsia="ＭＳ Ｐ明朝" w:hAnsi="ＭＳ Ｐ明朝"/>
        </w:rPr>
      </w:pPr>
      <w:r>
        <w:rPr>
          <w:rFonts w:ascii="ＭＳ Ｐ明朝" w:eastAsia="ＭＳ Ｐ明朝" w:hAnsi="ＭＳ Ｐ明朝" w:hint="eastAsia"/>
        </w:rPr>
        <w:t xml:space="preserve">　　○記入欄が</w:t>
      </w:r>
      <w:r>
        <w:rPr>
          <w:rFonts w:ascii="ＭＳ Ｐ明朝" w:eastAsia="ＭＳ Ｐ明朝" w:hAnsi="ＭＳ Ｐ明朝"/>
        </w:rPr>
        <w:t>不足する場合は、行を追加して記入すること。</w:t>
      </w:r>
      <w:r>
        <w:rPr>
          <w:rFonts w:ascii="ＭＳ Ｐ明朝" w:eastAsia="ＭＳ Ｐ明朝" w:hAnsi="ＭＳ Ｐ明朝" w:hint="eastAsia"/>
        </w:rPr>
        <w:t>また、</w:t>
      </w:r>
      <w:r>
        <w:rPr>
          <w:rFonts w:ascii="ＭＳ Ｐ明朝" w:eastAsia="ＭＳ Ｐ明朝" w:hAnsi="ＭＳ Ｐ明朝"/>
        </w:rPr>
        <w:t>製品番号等が不明の場合は</w:t>
      </w:r>
      <w:r>
        <w:rPr>
          <w:rFonts w:ascii="ＭＳ Ｐ明朝" w:eastAsia="ＭＳ Ｐ明朝" w:hAnsi="ＭＳ Ｐ明朝" w:hint="eastAsia"/>
        </w:rPr>
        <w:t>該当欄を空欄とし</w:t>
      </w:r>
      <w:r>
        <w:rPr>
          <w:rFonts w:ascii="ＭＳ Ｐ明朝" w:eastAsia="ＭＳ Ｐ明朝" w:hAnsi="ＭＳ Ｐ明朝"/>
        </w:rPr>
        <w:t>、別紙</w:t>
      </w:r>
      <w:r>
        <w:rPr>
          <w:rFonts w:ascii="ＭＳ Ｐ明朝" w:eastAsia="ＭＳ Ｐ明朝" w:hAnsi="ＭＳ Ｐ明朝" w:hint="eastAsia"/>
        </w:rPr>
        <w:t>（当該機器を</w:t>
      </w:r>
      <w:r>
        <w:rPr>
          <w:rFonts w:ascii="ＭＳ Ｐ明朝" w:eastAsia="ＭＳ Ｐ明朝" w:hAnsi="ＭＳ Ｐ明朝"/>
        </w:rPr>
        <w:t>撮影した写真、車両写真前後</w:t>
      </w:r>
      <w:r>
        <w:rPr>
          <w:rFonts w:ascii="ＭＳ Ｐ明朝" w:eastAsia="ＭＳ Ｐ明朝" w:hAnsi="ＭＳ Ｐ明朝" w:hint="eastAsia"/>
        </w:rPr>
        <w:t>）を</w:t>
      </w:r>
      <w:r>
        <w:rPr>
          <w:rFonts w:ascii="ＭＳ Ｐ明朝" w:eastAsia="ＭＳ Ｐ明朝" w:hAnsi="ＭＳ Ｐ明朝"/>
        </w:rPr>
        <w:t>添付すること。</w:t>
      </w:r>
    </w:p>
    <w:p w:rsidR="004563FA" w:rsidRDefault="00897748">
      <w:pPr>
        <w:ind w:leftChars="50" w:left="105" w:firstLineChars="100" w:firstLine="210"/>
        <w:rPr>
          <w:rFonts w:ascii="ＭＳ Ｐ明朝" w:eastAsia="ＭＳ Ｐ明朝" w:hAnsi="ＭＳ Ｐ明朝"/>
        </w:rPr>
      </w:pPr>
      <w:r>
        <w:rPr>
          <w:rFonts w:ascii="ＭＳ Ｐ明朝" w:eastAsia="ＭＳ Ｐ明朝" w:hAnsi="ＭＳ Ｐ明朝" w:hint="eastAsia"/>
        </w:rPr>
        <w:t>○補助</w:t>
      </w:r>
      <w:r>
        <w:rPr>
          <w:rFonts w:ascii="ＭＳ Ｐ明朝" w:eastAsia="ＭＳ Ｐ明朝" w:hAnsi="ＭＳ Ｐ明朝"/>
        </w:rPr>
        <w:t>申請者がリース事業者の場合</w:t>
      </w:r>
      <w:r>
        <w:rPr>
          <w:rFonts w:ascii="ＭＳ Ｐ明朝" w:eastAsia="ＭＳ Ｐ明朝" w:hAnsi="ＭＳ Ｐ明朝" w:hint="eastAsia"/>
        </w:rPr>
        <w:t>：貸し付け先運送事業者</w:t>
      </w:r>
      <w:r>
        <w:rPr>
          <w:rFonts w:ascii="ＭＳ Ｐ明朝" w:eastAsia="ＭＳ Ｐ明朝" w:hAnsi="ＭＳ Ｐ明朝"/>
        </w:rPr>
        <w:t>名</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4563FA" w:rsidRDefault="004563FA">
      <w:pPr>
        <w:ind w:left="436" w:hangingChars="200" w:hanging="436"/>
        <w:rPr>
          <w:rFonts w:ascii="ＭＳ Ｐ明朝" w:eastAsia="ＭＳ Ｐ明朝" w:hAnsi="ＭＳ Ｐ明朝"/>
          <w:spacing w:val="4"/>
        </w:rPr>
      </w:pPr>
    </w:p>
    <w:p w:rsidR="004563FA" w:rsidRDefault="00897748" w:rsidP="00025E6C">
      <w:pPr>
        <w:pStyle w:val="a8"/>
        <w:spacing w:line="380" w:lineRule="exact"/>
        <w:ind w:leftChars="50" w:left="105" w:firstLineChars="50" w:firstLine="105"/>
        <w:rPr>
          <w:rFonts w:ascii="ＭＳ Ｐ明朝" w:eastAsia="ＭＳ Ｐ明朝" w:hAnsi="ＭＳ Ｐ明朝"/>
          <w:sz w:val="21"/>
        </w:rPr>
      </w:pPr>
      <w:r>
        <w:rPr>
          <w:rFonts w:ascii="ＭＳ Ｐ明朝" w:eastAsia="ＭＳ Ｐ明朝" w:hAnsi="ＭＳ Ｐ明朝" w:hint="eastAsia"/>
          <w:sz w:val="21"/>
        </w:rPr>
        <w:t>車載機</w:t>
      </w:r>
      <w:r w:rsidR="00F0313B">
        <w:rPr>
          <w:rFonts w:ascii="ＭＳ Ｐ明朝" w:eastAsia="ＭＳ Ｐ明朝" w:hAnsi="ＭＳ Ｐ明朝" w:hint="eastAsia"/>
          <w:sz w:val="21"/>
        </w:rPr>
        <w:t xml:space="preserve">　　該当するものに○を</w:t>
      </w:r>
      <w:r w:rsidR="00F0313B">
        <w:rPr>
          <w:rFonts w:ascii="ＭＳ Ｐ明朝" w:eastAsia="ＭＳ Ｐ明朝" w:hAnsi="ＭＳ Ｐ明朝"/>
          <w:sz w:val="21"/>
        </w:rPr>
        <w:t>付けて下さい</w:t>
      </w:r>
    </w:p>
    <w:p w:rsidR="00A7569D" w:rsidRDefault="00897748" w:rsidP="00E935B4">
      <w:pPr>
        <w:pStyle w:val="a8"/>
        <w:spacing w:line="380" w:lineRule="exact"/>
        <w:ind w:leftChars="50" w:left="105"/>
        <w:jc w:val="center"/>
        <w:rPr>
          <w:rFonts w:ascii="ＭＳ Ｐ明朝" w:eastAsia="ＭＳ Ｐ明朝" w:hAnsi="ＭＳ Ｐ明朝"/>
          <w:sz w:val="21"/>
        </w:rPr>
      </w:pPr>
      <w:r>
        <w:rPr>
          <w:rFonts w:ascii="ＭＳ Ｐ明朝" w:eastAsia="ＭＳ Ｐ明朝" w:hAnsi="ＭＳ Ｐ明朝" w:hint="eastAsia"/>
          <w:sz w:val="21"/>
        </w:rPr>
        <w:t>（IT</w:t>
      </w:r>
      <w:r>
        <w:rPr>
          <w:rFonts w:ascii="ＭＳ Ｐ明朝" w:eastAsia="ＭＳ Ｐ明朝" w:hAnsi="ＭＳ Ｐ明朝"/>
          <w:sz w:val="21"/>
        </w:rPr>
        <w:t>点呼機器</w:t>
      </w:r>
      <w:r>
        <w:rPr>
          <w:rFonts w:ascii="ＭＳ Ｐ明朝" w:eastAsia="ＭＳ Ｐ明朝" w:hAnsi="ＭＳ Ｐ明朝" w:hint="eastAsia"/>
          <w:sz w:val="21"/>
        </w:rPr>
        <w:t xml:space="preserve">　・　運行中の</w:t>
      </w:r>
      <w:r>
        <w:rPr>
          <w:rFonts w:ascii="ＭＳ Ｐ明朝" w:eastAsia="ＭＳ Ｐ明朝" w:hAnsi="ＭＳ Ｐ明朝"/>
          <w:sz w:val="21"/>
        </w:rPr>
        <w:t>疲労測定機器</w:t>
      </w:r>
      <w:r>
        <w:rPr>
          <w:rFonts w:ascii="ＭＳ Ｐ明朝" w:eastAsia="ＭＳ Ｐ明朝" w:hAnsi="ＭＳ Ｐ明朝" w:hint="eastAsia"/>
          <w:sz w:val="21"/>
        </w:rPr>
        <w:t xml:space="preserve">　・　休息中の</w:t>
      </w:r>
      <w:r>
        <w:rPr>
          <w:rFonts w:ascii="ＭＳ Ｐ明朝" w:eastAsia="ＭＳ Ｐ明朝" w:hAnsi="ＭＳ Ｐ明朝"/>
          <w:sz w:val="21"/>
        </w:rPr>
        <w:t>睡眠測定機器</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運行中の</w:t>
      </w:r>
      <w:r>
        <w:rPr>
          <w:rFonts w:ascii="ＭＳ Ｐ明朝" w:eastAsia="ＭＳ Ｐ明朝" w:hAnsi="ＭＳ Ｐ明朝"/>
          <w:sz w:val="21"/>
        </w:rPr>
        <w:t>運行管理機器</w:t>
      </w:r>
      <w:r>
        <w:rPr>
          <w:rFonts w:ascii="ＭＳ Ｐ明朝" w:eastAsia="ＭＳ Ｐ明朝" w:hAnsi="ＭＳ Ｐ明朝" w:hint="eastAsia"/>
          <w:sz w:val="21"/>
        </w:rPr>
        <w:t xml:space="preserve">　）</w:t>
      </w:r>
    </w:p>
    <w:tbl>
      <w:tblPr>
        <w:tblStyle w:val="af0"/>
        <w:tblW w:w="8929" w:type="dxa"/>
        <w:tblInd w:w="137" w:type="dxa"/>
        <w:tblLayout w:type="fixed"/>
        <w:tblLook w:val="04A0" w:firstRow="1" w:lastRow="0" w:firstColumn="1" w:lastColumn="0" w:noHBand="0" w:noVBand="1"/>
      </w:tblPr>
      <w:tblGrid>
        <w:gridCol w:w="1370"/>
        <w:gridCol w:w="3024"/>
        <w:gridCol w:w="1276"/>
        <w:gridCol w:w="992"/>
        <w:gridCol w:w="2267"/>
      </w:tblGrid>
      <w:tr w:rsidR="00F0313B" w:rsidTr="00E935B4">
        <w:tc>
          <w:tcPr>
            <w:tcW w:w="1370"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3024" w:type="dxa"/>
          </w:tcPr>
          <w:p w:rsidR="00F0313B" w:rsidRDefault="00F0313B" w:rsidP="00E935B4">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取り付ける車両の登録番号※</w:t>
            </w:r>
          </w:p>
        </w:tc>
        <w:tc>
          <w:tcPr>
            <w:tcW w:w="1276"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992"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型式</w:t>
            </w:r>
          </w:p>
        </w:tc>
        <w:tc>
          <w:tcPr>
            <w:tcW w:w="2267" w:type="dxa"/>
          </w:tcPr>
          <w:p w:rsidR="00F0313B" w:rsidRDefault="00F0313B" w:rsidP="00F0313B">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製品番号（シリアル）等</w:t>
            </w: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r w:rsidR="00F0313B" w:rsidTr="00E935B4">
        <w:tc>
          <w:tcPr>
            <w:tcW w:w="1370" w:type="dxa"/>
          </w:tcPr>
          <w:p w:rsidR="00F0313B" w:rsidRDefault="00F0313B" w:rsidP="00897748">
            <w:pPr>
              <w:pStyle w:val="a8"/>
              <w:spacing w:line="380" w:lineRule="exact"/>
              <w:ind w:left="0"/>
              <w:rPr>
                <w:rFonts w:ascii="ＭＳ Ｐ明朝" w:eastAsia="ＭＳ Ｐ明朝" w:hAnsi="ＭＳ Ｐ明朝"/>
                <w:sz w:val="21"/>
              </w:rPr>
            </w:pPr>
          </w:p>
        </w:tc>
        <w:tc>
          <w:tcPr>
            <w:tcW w:w="3024" w:type="dxa"/>
          </w:tcPr>
          <w:p w:rsidR="00F0313B" w:rsidRDefault="00F0313B" w:rsidP="00897748">
            <w:pPr>
              <w:pStyle w:val="a8"/>
              <w:spacing w:line="380" w:lineRule="exact"/>
              <w:ind w:left="0"/>
              <w:rPr>
                <w:rFonts w:ascii="ＭＳ Ｐ明朝" w:eastAsia="ＭＳ Ｐ明朝" w:hAnsi="ＭＳ Ｐ明朝"/>
                <w:sz w:val="21"/>
              </w:rPr>
            </w:pPr>
          </w:p>
        </w:tc>
        <w:tc>
          <w:tcPr>
            <w:tcW w:w="1276" w:type="dxa"/>
          </w:tcPr>
          <w:p w:rsidR="00F0313B" w:rsidRDefault="00F0313B" w:rsidP="00897748">
            <w:pPr>
              <w:pStyle w:val="a8"/>
              <w:spacing w:line="380" w:lineRule="exact"/>
              <w:ind w:left="0"/>
              <w:rPr>
                <w:rFonts w:ascii="ＭＳ Ｐ明朝" w:eastAsia="ＭＳ Ｐ明朝" w:hAnsi="ＭＳ Ｐ明朝"/>
                <w:sz w:val="21"/>
              </w:rPr>
            </w:pPr>
          </w:p>
        </w:tc>
        <w:tc>
          <w:tcPr>
            <w:tcW w:w="992" w:type="dxa"/>
          </w:tcPr>
          <w:p w:rsidR="00F0313B" w:rsidRDefault="00F0313B" w:rsidP="00897748">
            <w:pPr>
              <w:pStyle w:val="a8"/>
              <w:spacing w:line="380" w:lineRule="exact"/>
              <w:ind w:left="0"/>
              <w:rPr>
                <w:rFonts w:ascii="ＭＳ Ｐ明朝" w:eastAsia="ＭＳ Ｐ明朝" w:hAnsi="ＭＳ Ｐ明朝"/>
                <w:sz w:val="21"/>
              </w:rPr>
            </w:pPr>
          </w:p>
        </w:tc>
        <w:tc>
          <w:tcPr>
            <w:tcW w:w="2267" w:type="dxa"/>
          </w:tcPr>
          <w:p w:rsidR="00F0313B" w:rsidRDefault="00F0313B" w:rsidP="00897748">
            <w:pPr>
              <w:pStyle w:val="a8"/>
              <w:spacing w:line="380" w:lineRule="exact"/>
              <w:ind w:left="0"/>
              <w:rPr>
                <w:rFonts w:ascii="ＭＳ Ｐ明朝" w:eastAsia="ＭＳ Ｐ明朝" w:hAnsi="ＭＳ Ｐ明朝"/>
                <w:sz w:val="21"/>
              </w:rPr>
            </w:pPr>
          </w:p>
        </w:tc>
      </w:tr>
    </w:tbl>
    <w:p w:rsidR="004563FA" w:rsidRDefault="00897748" w:rsidP="00897748">
      <w:pPr>
        <w:pStyle w:val="a8"/>
        <w:spacing w:line="380" w:lineRule="exact"/>
        <w:ind w:left="313" w:hangingChars="149" w:hanging="313"/>
        <w:rPr>
          <w:rFonts w:ascii="ＭＳ Ｐ明朝" w:eastAsia="ＭＳ Ｐ明朝" w:hAnsi="ＭＳ Ｐ明朝"/>
          <w:sz w:val="21"/>
        </w:rPr>
      </w:pPr>
      <w:r>
        <w:rPr>
          <w:rFonts w:ascii="ＭＳ Ｐ明朝" w:eastAsia="ＭＳ Ｐ明朝" w:hAnsi="ＭＳ Ｐ明朝" w:hint="eastAsia"/>
          <w:sz w:val="21"/>
        </w:rPr>
        <w:t xml:space="preserve">　※乗合バス事業</w:t>
      </w:r>
      <w:r w:rsidR="00F0313B">
        <w:rPr>
          <w:rFonts w:ascii="ＭＳ Ｐ明朝" w:eastAsia="ＭＳ Ｐ明朝" w:hAnsi="ＭＳ Ｐ明朝" w:hint="eastAsia"/>
          <w:sz w:val="21"/>
        </w:rPr>
        <w:t>、</w:t>
      </w:r>
      <w:r>
        <w:rPr>
          <w:rFonts w:ascii="ＭＳ Ｐ明朝" w:eastAsia="ＭＳ Ｐ明朝" w:hAnsi="ＭＳ Ｐ明朝" w:hint="eastAsia"/>
          <w:sz w:val="21"/>
        </w:rPr>
        <w:t>貸切バス事業</w:t>
      </w:r>
      <w:r w:rsidR="00F0313B">
        <w:rPr>
          <w:rFonts w:ascii="ＭＳ Ｐ明朝" w:eastAsia="ＭＳ Ｐ明朝" w:hAnsi="ＭＳ Ｐ明朝" w:hint="eastAsia"/>
          <w:sz w:val="21"/>
        </w:rPr>
        <w:t>又は特定バス事業</w:t>
      </w:r>
      <w:r>
        <w:rPr>
          <w:rFonts w:ascii="ＭＳ Ｐ明朝" w:eastAsia="ＭＳ Ｐ明朝" w:hAnsi="ＭＳ Ｐ明朝" w:hint="eastAsia"/>
          <w:sz w:val="21"/>
        </w:rPr>
        <w:t>の</w:t>
      </w:r>
      <w:r w:rsidR="00F0313B">
        <w:rPr>
          <w:rFonts w:ascii="ＭＳ Ｐ明朝" w:eastAsia="ＭＳ Ｐ明朝" w:hAnsi="ＭＳ Ｐ明朝" w:hint="eastAsia"/>
          <w:sz w:val="21"/>
        </w:rPr>
        <w:t>事業</w:t>
      </w:r>
      <w:r>
        <w:rPr>
          <w:rFonts w:ascii="ＭＳ Ｐ明朝" w:eastAsia="ＭＳ Ｐ明朝" w:hAnsi="ＭＳ Ｐ明朝" w:hint="eastAsia"/>
          <w:sz w:val="21"/>
        </w:rPr>
        <w:t>を</w:t>
      </w:r>
      <w:r w:rsidR="00F0313B">
        <w:rPr>
          <w:rFonts w:ascii="ＭＳ Ｐ明朝" w:eastAsia="ＭＳ Ｐ明朝" w:hAnsi="ＭＳ Ｐ明朝" w:hint="eastAsia"/>
          <w:sz w:val="21"/>
        </w:rPr>
        <w:t>複数</w:t>
      </w:r>
      <w:r>
        <w:rPr>
          <w:rFonts w:ascii="ＭＳ Ｐ明朝" w:eastAsia="ＭＳ Ｐ明朝" w:hAnsi="ＭＳ Ｐ明朝" w:hint="eastAsia"/>
          <w:sz w:val="21"/>
        </w:rPr>
        <w:t>営んでいる場合は、登録番号の後に（乗）</w:t>
      </w:r>
      <w:r w:rsidR="00F0313B">
        <w:rPr>
          <w:rFonts w:ascii="ＭＳ Ｐ明朝" w:eastAsia="ＭＳ Ｐ明朝" w:hAnsi="ＭＳ Ｐ明朝" w:hint="eastAsia"/>
          <w:sz w:val="21"/>
        </w:rPr>
        <w:t>、</w:t>
      </w:r>
      <w:r>
        <w:rPr>
          <w:rFonts w:ascii="ＭＳ Ｐ明朝" w:eastAsia="ＭＳ Ｐ明朝" w:hAnsi="ＭＳ Ｐ明朝" w:hint="eastAsia"/>
          <w:sz w:val="21"/>
        </w:rPr>
        <w:t>（貸）</w:t>
      </w:r>
      <w:r w:rsidR="00F0313B">
        <w:rPr>
          <w:rFonts w:ascii="ＭＳ Ｐ明朝" w:eastAsia="ＭＳ Ｐ明朝" w:hAnsi="ＭＳ Ｐ明朝" w:hint="eastAsia"/>
          <w:sz w:val="21"/>
        </w:rPr>
        <w:t>又は（特）</w:t>
      </w:r>
      <w:r>
        <w:rPr>
          <w:rFonts w:ascii="ＭＳ Ｐ明朝" w:eastAsia="ＭＳ Ｐ明朝" w:hAnsi="ＭＳ Ｐ明朝" w:hint="eastAsia"/>
          <w:sz w:val="21"/>
        </w:rPr>
        <w:t>を記載すること。</w:t>
      </w:r>
    </w:p>
    <w:p w:rsidR="004563FA" w:rsidRDefault="004563FA" w:rsidP="00B2314E">
      <w:pPr>
        <w:pStyle w:val="a8"/>
        <w:spacing w:line="380" w:lineRule="exact"/>
        <w:ind w:left="313" w:hangingChars="149" w:hanging="313"/>
        <w:rPr>
          <w:rFonts w:ascii="ＭＳ Ｐ明朝" w:eastAsia="ＭＳ Ｐ明朝" w:hAnsi="ＭＳ Ｐ明朝"/>
          <w:sz w:val="21"/>
        </w:rPr>
      </w:pPr>
    </w:p>
    <w:p w:rsidR="004563FA" w:rsidRDefault="00897748" w:rsidP="00E935B4">
      <w:pPr>
        <w:pStyle w:val="a8"/>
        <w:spacing w:line="380" w:lineRule="exact"/>
        <w:ind w:leftChars="50" w:left="105" w:firstLineChars="50" w:firstLine="105"/>
        <w:rPr>
          <w:rFonts w:ascii="ＭＳ Ｐ明朝" w:eastAsia="ＭＳ Ｐ明朝" w:hAnsi="ＭＳ Ｐ明朝"/>
          <w:sz w:val="21"/>
        </w:rPr>
      </w:pPr>
      <w:r>
        <w:rPr>
          <w:rFonts w:ascii="ＭＳ Ｐ明朝" w:eastAsia="ＭＳ Ｐ明朝" w:hAnsi="ＭＳ Ｐ明朝" w:hint="eastAsia"/>
          <w:sz w:val="21"/>
        </w:rPr>
        <w:t>事業所用機器</w:t>
      </w:r>
      <w:r w:rsidR="00A7569D">
        <w:rPr>
          <w:rFonts w:ascii="ＭＳ Ｐ明朝" w:eastAsia="ＭＳ Ｐ明朝" w:hAnsi="ＭＳ Ｐ明朝" w:hint="eastAsia"/>
          <w:sz w:val="21"/>
        </w:rPr>
        <w:t xml:space="preserve">　　該当する機器に○を</w:t>
      </w:r>
      <w:r w:rsidR="00A7569D">
        <w:rPr>
          <w:rFonts w:ascii="ＭＳ Ｐ明朝" w:eastAsia="ＭＳ Ｐ明朝" w:hAnsi="ＭＳ Ｐ明朝"/>
          <w:sz w:val="21"/>
        </w:rPr>
        <w:t>付けて下さい</w:t>
      </w:r>
      <w:r w:rsidR="00A7569D">
        <w:rPr>
          <w:rFonts w:ascii="ＭＳ Ｐ明朝" w:eastAsia="ＭＳ Ｐ明朝" w:hAnsi="ＭＳ Ｐ明朝" w:hint="eastAsia"/>
          <w:sz w:val="21"/>
        </w:rPr>
        <w:t>。</w:t>
      </w:r>
    </w:p>
    <w:p w:rsidR="00DA2C8D" w:rsidRDefault="00897748" w:rsidP="00E935B4">
      <w:pPr>
        <w:pStyle w:val="a8"/>
        <w:ind w:leftChars="100" w:left="210"/>
        <w:rPr>
          <w:rFonts w:ascii="ＭＳ Ｐ明朝" w:eastAsia="ＭＳ Ｐ明朝" w:hAnsi="ＭＳ Ｐ明朝"/>
        </w:rPr>
      </w:pPr>
      <w:r>
        <w:rPr>
          <w:rFonts w:ascii="ＭＳ Ｐ明朝" w:eastAsia="ＭＳ Ｐ明朝" w:hAnsi="ＭＳ Ｐ明朝" w:hint="eastAsia"/>
          <w:sz w:val="21"/>
        </w:rPr>
        <w:t>（IT</w:t>
      </w:r>
      <w:r>
        <w:rPr>
          <w:rFonts w:ascii="ＭＳ Ｐ明朝" w:eastAsia="ＭＳ Ｐ明朝" w:hAnsi="ＭＳ Ｐ明朝"/>
          <w:sz w:val="21"/>
        </w:rPr>
        <w:t>点呼機器</w:t>
      </w:r>
      <w:r>
        <w:rPr>
          <w:rFonts w:ascii="ＭＳ Ｐ明朝" w:eastAsia="ＭＳ Ｐ明朝" w:hAnsi="ＭＳ Ｐ明朝" w:hint="eastAsia"/>
          <w:sz w:val="21"/>
        </w:rPr>
        <w:t xml:space="preserve">　・　運行中の</w:t>
      </w:r>
      <w:r>
        <w:rPr>
          <w:rFonts w:ascii="ＭＳ Ｐ明朝" w:eastAsia="ＭＳ Ｐ明朝" w:hAnsi="ＭＳ Ｐ明朝"/>
          <w:sz w:val="21"/>
        </w:rPr>
        <w:t>疲労測定機器</w:t>
      </w:r>
      <w:r>
        <w:rPr>
          <w:rFonts w:ascii="ＭＳ Ｐ明朝" w:eastAsia="ＭＳ Ｐ明朝" w:hAnsi="ＭＳ Ｐ明朝" w:hint="eastAsia"/>
          <w:sz w:val="21"/>
        </w:rPr>
        <w:t xml:space="preserve">　・　休息中の</w:t>
      </w:r>
      <w:r>
        <w:rPr>
          <w:rFonts w:ascii="ＭＳ Ｐ明朝" w:eastAsia="ＭＳ Ｐ明朝" w:hAnsi="ＭＳ Ｐ明朝"/>
          <w:sz w:val="21"/>
        </w:rPr>
        <w:t>睡眠測定機器</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運行中の</w:t>
      </w:r>
      <w:r>
        <w:rPr>
          <w:rFonts w:ascii="ＭＳ Ｐ明朝" w:eastAsia="ＭＳ Ｐ明朝" w:hAnsi="ＭＳ Ｐ明朝"/>
          <w:sz w:val="21"/>
        </w:rPr>
        <w:t>運行管理機器</w:t>
      </w:r>
      <w:r>
        <w:rPr>
          <w:rFonts w:ascii="ＭＳ Ｐ明朝" w:eastAsia="ＭＳ Ｐ明朝" w:hAnsi="ＭＳ Ｐ明朝" w:hint="eastAsia"/>
          <w:sz w:val="21"/>
        </w:rPr>
        <w:t xml:space="preserve">　）</w:t>
      </w:r>
    </w:p>
    <w:tbl>
      <w:tblPr>
        <w:tblStyle w:val="af0"/>
        <w:tblW w:w="8930" w:type="dxa"/>
        <w:tblInd w:w="137" w:type="dxa"/>
        <w:tblLook w:val="04A0" w:firstRow="1" w:lastRow="0" w:firstColumn="1" w:lastColumn="0" w:noHBand="0" w:noVBand="1"/>
      </w:tblPr>
      <w:tblGrid>
        <w:gridCol w:w="1356"/>
        <w:gridCol w:w="2471"/>
        <w:gridCol w:w="2722"/>
        <w:gridCol w:w="2381"/>
      </w:tblGrid>
      <w:tr w:rsidR="00A7569D" w:rsidTr="00E935B4">
        <w:tc>
          <w:tcPr>
            <w:tcW w:w="1356" w:type="dxa"/>
          </w:tcPr>
          <w:p w:rsidR="00A7569D" w:rsidRDefault="00A7569D" w:rsidP="00E935B4">
            <w:pPr>
              <w:pStyle w:val="a8"/>
              <w:ind w:leftChars="100" w:left="210"/>
              <w:rPr>
                <w:rFonts w:ascii="ＭＳ Ｐ明朝" w:eastAsia="ＭＳ Ｐ明朝" w:hAnsi="ＭＳ Ｐ明朝"/>
              </w:rPr>
            </w:pPr>
            <w:r>
              <w:rPr>
                <w:rFonts w:ascii="ＭＳ Ｐ明朝" w:eastAsia="ＭＳ Ｐ明朝" w:hAnsi="ＭＳ Ｐ明朝" w:hint="eastAsia"/>
              </w:rPr>
              <w:t>営業所</w:t>
            </w:r>
          </w:p>
        </w:tc>
        <w:tc>
          <w:tcPr>
            <w:tcW w:w="2471"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メーカー</w:t>
            </w:r>
          </w:p>
        </w:tc>
        <w:tc>
          <w:tcPr>
            <w:tcW w:w="2722"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型式</w:t>
            </w:r>
          </w:p>
        </w:tc>
        <w:tc>
          <w:tcPr>
            <w:tcW w:w="2381" w:type="dxa"/>
          </w:tcPr>
          <w:p w:rsidR="00A7569D" w:rsidRDefault="00A7569D" w:rsidP="00A7569D">
            <w:pPr>
              <w:jc w:val="center"/>
              <w:rPr>
                <w:rFonts w:ascii="ＭＳ Ｐ明朝" w:eastAsia="ＭＳ Ｐ明朝" w:hAnsi="ＭＳ Ｐ明朝"/>
              </w:rPr>
            </w:pPr>
            <w:r>
              <w:rPr>
                <w:rFonts w:ascii="ＭＳ Ｐ明朝" w:eastAsia="ＭＳ Ｐ明朝" w:hAnsi="ＭＳ Ｐ明朝" w:hint="eastAsia"/>
              </w:rPr>
              <w:t>製品番号（シリアル）等</w:t>
            </w: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r w:rsidR="00A7569D" w:rsidTr="00E935B4">
        <w:tc>
          <w:tcPr>
            <w:tcW w:w="1356" w:type="dxa"/>
          </w:tcPr>
          <w:p w:rsidR="00A7569D" w:rsidRDefault="00A7569D">
            <w:pPr>
              <w:jc w:val="left"/>
              <w:rPr>
                <w:rFonts w:ascii="ＭＳ Ｐ明朝" w:eastAsia="ＭＳ Ｐ明朝" w:hAnsi="ＭＳ Ｐ明朝"/>
              </w:rPr>
            </w:pPr>
          </w:p>
        </w:tc>
        <w:tc>
          <w:tcPr>
            <w:tcW w:w="2471" w:type="dxa"/>
          </w:tcPr>
          <w:p w:rsidR="00A7569D" w:rsidRDefault="00A7569D">
            <w:pPr>
              <w:jc w:val="left"/>
              <w:rPr>
                <w:rFonts w:ascii="ＭＳ Ｐ明朝" w:eastAsia="ＭＳ Ｐ明朝" w:hAnsi="ＭＳ Ｐ明朝"/>
              </w:rPr>
            </w:pPr>
          </w:p>
        </w:tc>
        <w:tc>
          <w:tcPr>
            <w:tcW w:w="2722" w:type="dxa"/>
          </w:tcPr>
          <w:p w:rsidR="00A7569D" w:rsidRDefault="00A7569D">
            <w:pPr>
              <w:jc w:val="left"/>
              <w:rPr>
                <w:rFonts w:ascii="ＭＳ Ｐ明朝" w:eastAsia="ＭＳ Ｐ明朝" w:hAnsi="ＭＳ Ｐ明朝"/>
              </w:rPr>
            </w:pPr>
          </w:p>
        </w:tc>
        <w:tc>
          <w:tcPr>
            <w:tcW w:w="2381" w:type="dxa"/>
          </w:tcPr>
          <w:p w:rsidR="00A7569D" w:rsidRDefault="00A7569D">
            <w:pPr>
              <w:jc w:val="left"/>
              <w:rPr>
                <w:rFonts w:ascii="ＭＳ Ｐ明朝" w:eastAsia="ＭＳ Ｐ明朝" w:hAnsi="ＭＳ Ｐ明朝"/>
              </w:rPr>
            </w:pPr>
          </w:p>
        </w:tc>
      </w:tr>
    </w:tbl>
    <w:p w:rsidR="004563FA" w:rsidRDefault="004563FA">
      <w:pPr>
        <w:ind w:left="602" w:hanging="602"/>
        <w:jc w:val="left"/>
        <w:rPr>
          <w:rFonts w:ascii="ＭＳ Ｐ明朝" w:eastAsia="ＭＳ Ｐ明朝" w:hAnsi="ＭＳ Ｐ明朝"/>
        </w:rPr>
      </w:pPr>
    </w:p>
    <w:p w:rsidR="004563FA" w:rsidRDefault="00897748" w:rsidP="00A7569D">
      <w:pPr>
        <w:suppressAutoHyphens/>
        <w:wordWrap w:val="0"/>
        <w:ind w:leftChars="50" w:left="105"/>
        <w:jc w:val="left"/>
        <w:textAlignment w:val="baseline"/>
        <w:rPr>
          <w:rFonts w:ascii="ＭＳ Ｐ明朝" w:eastAsia="ＭＳ Ｐ明朝" w:hAnsi="ＭＳ Ｐ明朝"/>
          <w:color w:val="000000"/>
        </w:rPr>
      </w:pPr>
      <w:r>
        <w:rPr>
          <w:rFonts w:ascii="ＭＳ Ｐ明朝" w:eastAsia="ＭＳ Ｐ明朝" w:hAnsi="ＭＳ Ｐ明朝" w:hint="eastAsia"/>
          <w:color w:val="000000"/>
        </w:rPr>
        <w:t>整備地域</w:t>
      </w:r>
      <w:r w:rsidR="00A7569D">
        <w:rPr>
          <w:rFonts w:ascii="ＭＳ Ｐ明朝" w:eastAsia="ＭＳ Ｐ明朝" w:hAnsi="ＭＳ Ｐ明朝" w:hint="eastAsia"/>
          <w:color w:val="000000"/>
        </w:rPr>
        <w:t>の</w:t>
      </w:r>
      <w:r>
        <w:rPr>
          <w:rFonts w:ascii="ＭＳ Ｐ明朝" w:eastAsia="ＭＳ Ｐ明朝" w:hAnsi="ＭＳ Ｐ明朝" w:hint="eastAsia"/>
          <w:color w:val="000000"/>
        </w:rPr>
        <w:t>営業所</w:t>
      </w:r>
      <w:r w:rsidR="00A7569D">
        <w:rPr>
          <w:rFonts w:ascii="ＭＳ Ｐ明朝" w:eastAsia="ＭＳ Ｐ明朝" w:hAnsi="ＭＳ Ｐ明朝" w:hint="eastAsia"/>
          <w:color w:val="000000"/>
        </w:rPr>
        <w:t>名及び各営業所の届出（認定）</w:t>
      </w:r>
      <w:r>
        <w:rPr>
          <w:rFonts w:ascii="ＭＳ Ｐ明朝" w:eastAsia="ＭＳ Ｐ明朝" w:hAnsi="ＭＳ Ｐ明朝" w:hint="eastAsia"/>
          <w:color w:val="000000"/>
        </w:rPr>
        <w:t>車両数</w:t>
      </w:r>
    </w:p>
    <w:p w:rsidR="004563FA" w:rsidRDefault="00897748">
      <w:pPr>
        <w:suppressAutoHyphens/>
        <w:wordWrap w:val="0"/>
        <w:ind w:firstLineChars="100" w:firstLine="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E935B4">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E935B4">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A7569D">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4563FA">
      <w:pPr>
        <w:ind w:left="602" w:hanging="602"/>
        <w:jc w:val="left"/>
        <w:rPr>
          <w:rFonts w:ascii="ＭＳ Ｐ明朝" w:eastAsia="ＭＳ Ｐ明朝" w:hAnsi="ＭＳ Ｐ明朝"/>
        </w:rPr>
      </w:pPr>
    </w:p>
    <w:p w:rsidR="004563FA" w:rsidRDefault="00897748">
      <w:pPr>
        <w:ind w:left="602" w:hanging="602"/>
        <w:jc w:val="left"/>
        <w:rPr>
          <w:rFonts w:ascii="ＭＳ Ｐ明朝" w:eastAsia="ＭＳ Ｐ明朝" w:hAnsi="ＭＳ Ｐ明朝"/>
        </w:rPr>
      </w:pPr>
      <w:r>
        <w:rPr>
          <w:rFonts w:ascii="ＭＳ Ｐ明朝" w:eastAsia="ＭＳ Ｐ明朝" w:hAnsi="ＭＳ Ｐ明朝" w:hint="eastAsia"/>
        </w:rPr>
        <w:t>５．補助事業の完了年月日　　　令和</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月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日</w:t>
      </w:r>
    </w:p>
    <w:p w:rsidR="004563FA" w:rsidRDefault="00897748" w:rsidP="00E935B4">
      <w:pPr>
        <w:ind w:leftChars="150" w:left="917" w:hanging="602"/>
        <w:rPr>
          <w:rFonts w:ascii="ＭＳ Ｐ明朝" w:eastAsia="ＭＳ Ｐ明朝" w:hAnsi="ＭＳ Ｐ明朝"/>
        </w:rPr>
      </w:pPr>
      <w:r>
        <w:rPr>
          <w:rFonts w:ascii="ＭＳ Ｐ明朝" w:eastAsia="ＭＳ Ｐ明朝" w:hAnsi="ＭＳ Ｐ明朝" w:hint="eastAsia"/>
        </w:rPr>
        <w:t>（全ての</w:t>
      </w:r>
      <w:r>
        <w:rPr>
          <w:rFonts w:ascii="ＭＳ Ｐ明朝" w:eastAsia="ＭＳ Ｐ明朝" w:hAnsi="ＭＳ Ｐ明朝"/>
        </w:rPr>
        <w:t>補助対象機器が取り付けられ、支払いも完了した日</w:t>
      </w:r>
      <w:r>
        <w:rPr>
          <w:rFonts w:ascii="ＭＳ Ｐ明朝" w:eastAsia="ＭＳ Ｐ明朝" w:hAnsi="ＭＳ Ｐ明朝" w:hint="eastAsia"/>
        </w:rPr>
        <w:t>以降の</w:t>
      </w:r>
      <w:r>
        <w:rPr>
          <w:rFonts w:ascii="ＭＳ Ｐ明朝" w:eastAsia="ＭＳ Ｐ明朝" w:hAnsi="ＭＳ Ｐ明朝"/>
        </w:rPr>
        <w:t>年月日</w:t>
      </w:r>
      <w:r>
        <w:rPr>
          <w:rFonts w:ascii="ＭＳ Ｐ明朝" w:eastAsia="ＭＳ Ｐ明朝" w:hAnsi="ＭＳ Ｐ明朝" w:hint="eastAsia"/>
        </w:rPr>
        <w:t>）</w:t>
      </w:r>
    </w:p>
    <w:p w:rsidR="004563FA" w:rsidRPr="00E935B4" w:rsidRDefault="00A7569D" w:rsidP="00E935B4">
      <w:pPr>
        <w:ind w:leftChars="100" w:left="812" w:hanging="602"/>
        <w:rPr>
          <w:rFonts w:ascii="ＭＳ Ｐ明朝" w:eastAsia="ＭＳ Ｐ明朝" w:hAnsi="ＭＳ Ｐ明朝"/>
          <w:sz w:val="24"/>
        </w:rPr>
      </w:pPr>
      <w:r w:rsidRPr="00DA2C8D">
        <w:rPr>
          <w:rFonts w:ascii="ＭＳ Ｐ明朝" w:eastAsia="ＭＳ Ｐ明朝" w:hAnsi="ＭＳ Ｐ明朝" w:hint="eastAsia"/>
        </w:rPr>
        <w:t>＊その他補助事業が完了したことを確認するに足りる書面（車検証の写し等）を添付すること。</w:t>
      </w:r>
    </w:p>
    <w:p w:rsidR="00A7569D" w:rsidRDefault="00A7569D">
      <w:pPr>
        <w:ind w:left="602" w:hanging="602"/>
        <w:rPr>
          <w:rFonts w:ascii="ＭＳ Ｐ明朝" w:eastAsia="ＭＳ Ｐ明朝" w:hAnsi="ＭＳ Ｐ明朝"/>
        </w:rPr>
      </w:pPr>
    </w:p>
    <w:p w:rsidR="004563FA" w:rsidRDefault="00897748">
      <w:pPr>
        <w:ind w:left="602" w:hanging="602"/>
        <w:rPr>
          <w:spacing w:val="4"/>
        </w:rPr>
      </w:pPr>
      <w:r>
        <w:rPr>
          <w:rFonts w:hint="eastAsia"/>
        </w:rPr>
        <w:t>６．担当者連絡先等</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（１）申請者法人番号（１３桁）</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（２）担当者所属部署</w:t>
      </w:r>
    </w:p>
    <w:p w:rsidR="004563FA" w:rsidRDefault="00897748">
      <w:pPr>
        <w:suppressAutoHyphens/>
        <w:wordWrap w:val="0"/>
        <w:jc w:val="left"/>
        <w:rPr>
          <w:rFonts w:ascii="ＭＳ 明朝" w:hAnsi="ＭＳ 明朝"/>
          <w:spacing w:val="-2"/>
          <w:u w:color="000000"/>
        </w:rPr>
      </w:pPr>
      <w:r>
        <w:rPr>
          <w:rFonts w:ascii="ＭＳ 明朝" w:hAnsi="ＭＳ 明朝" w:hint="eastAsia"/>
          <w:spacing w:val="-2"/>
        </w:rPr>
        <w:t xml:space="preserve">　　　　　</w:t>
      </w:r>
      <w:r>
        <w:rPr>
          <w:rFonts w:ascii="ＭＳ 明朝" w:hAnsi="ＭＳ 明朝"/>
        </w:rPr>
        <w:t xml:space="preserve"> </w:t>
      </w:r>
      <w:r>
        <w:rPr>
          <w:rFonts w:ascii="ＭＳ 明朝" w:hAnsi="ＭＳ 明朝" w:hint="eastAsia"/>
        </w:rPr>
        <w:t>所属部署</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lastRenderedPageBreak/>
        <w:t xml:space="preserve">　　　　　　　　　　　　　　　　　</w:t>
      </w:r>
      <w:r>
        <w:rPr>
          <w:rFonts w:ascii="ＭＳ 明朝" w:hAnsi="ＭＳ 明朝" w:hint="eastAsia"/>
          <w:spacing w:val="-2"/>
          <w:u w:val="single" w:color="000000"/>
        </w:rPr>
        <w:t xml:space="preserve">　</w:t>
      </w:r>
      <w:r>
        <w:rPr>
          <w:rFonts w:ascii="ＭＳ 明朝" w:hAnsi="ＭＳ 明朝" w:hint="eastAsia"/>
          <w:spacing w:val="-2"/>
          <w:u w:val="single"/>
        </w:rPr>
        <w:t xml:space="preserve">　　　　　　　　　　　　　　　　　　　　　　　　</w:t>
      </w:r>
    </w:p>
    <w:p w:rsidR="004563FA" w:rsidRDefault="004563FA">
      <w:pPr>
        <w:suppressAutoHyphens/>
        <w:wordWrap w:val="0"/>
        <w:jc w:val="left"/>
        <w:rPr>
          <w:rFonts w:ascii="ＭＳ 明朝" w:hAnsi="ＭＳ 明朝"/>
          <w:spacing w:val="4"/>
        </w:rPr>
      </w:pPr>
    </w:p>
    <w:p w:rsidR="004563FA" w:rsidRDefault="00897748">
      <w:pPr>
        <w:suppressAutoHyphens/>
        <w:wordWrap w:val="0"/>
        <w:ind w:firstLineChars="1150" w:firstLine="2415"/>
        <w:jc w:val="left"/>
        <w:rPr>
          <w:rFonts w:ascii="ＭＳ 明朝" w:hAnsi="ＭＳ 明朝"/>
          <w:spacing w:val="4"/>
        </w:rPr>
      </w:pPr>
      <w:r>
        <w:rPr>
          <w:rFonts w:ascii="ＭＳ 明朝" w:hAnsi="ＭＳ 明朝" w:hint="eastAsia"/>
        </w:rPr>
        <w:t>（部署名）</w:t>
      </w:r>
      <w:r>
        <w:rPr>
          <w:rFonts w:ascii="ＭＳ 明朝" w:hAnsi="ＭＳ 明朝" w:hint="eastAsia"/>
          <w:u w:val="single"/>
        </w:rPr>
        <w:t xml:space="preserve">　　　　　　　　　　　　　　</w:t>
      </w:r>
    </w:p>
    <w:p w:rsidR="004563FA" w:rsidRDefault="00897748">
      <w:pPr>
        <w:suppressAutoHyphens/>
        <w:wordWrap w:val="0"/>
        <w:ind w:firstLineChars="550" w:firstLine="1155"/>
        <w:jc w:val="left"/>
        <w:rPr>
          <w:rFonts w:ascii="ＭＳ 明朝" w:hAnsi="ＭＳ 明朝"/>
        </w:rPr>
      </w:pPr>
      <w:r>
        <w:rPr>
          <w:rFonts w:ascii="ＭＳ 明朝" w:hAnsi="ＭＳ 明朝" w:hint="eastAsia"/>
        </w:rPr>
        <w:t>担当者名</w:t>
      </w:r>
      <w:r>
        <w:rPr>
          <w:rFonts w:ascii="ＭＳ 明朝" w:hAnsi="ＭＳ 明朝" w:hint="eastAsia"/>
          <w:spacing w:val="-2"/>
        </w:rPr>
        <w:t xml:space="preserve">　</w:t>
      </w:r>
      <w:r>
        <w:rPr>
          <w:rFonts w:ascii="ＭＳ 明朝" w:hAnsi="ＭＳ 明朝" w:hint="eastAsia"/>
        </w:rPr>
        <w:t>：</w:t>
      </w:r>
      <w:r>
        <w:rPr>
          <w:rFonts w:ascii="ＭＳ 明朝" w:hAnsi="ＭＳ 明朝" w:hint="eastAsia"/>
          <w:u w:val="single"/>
        </w:rPr>
        <w:t xml:space="preserve">　　　　　　　　　　　　　　　　　　　</w:t>
      </w:r>
    </w:p>
    <w:p w:rsidR="004563FA" w:rsidRDefault="004563FA">
      <w:pPr>
        <w:suppressAutoHyphens/>
        <w:wordWrap w:val="0"/>
        <w:ind w:firstLineChars="550" w:firstLine="1199"/>
        <w:jc w:val="left"/>
        <w:rPr>
          <w:rFonts w:ascii="ＭＳ 明朝" w:hAnsi="ＭＳ 明朝"/>
          <w:spacing w:val="4"/>
        </w:rPr>
      </w:pPr>
    </w:p>
    <w:p w:rsidR="004563FA" w:rsidRDefault="00897748">
      <w:pPr>
        <w:suppressAutoHyphens/>
        <w:wordWrap w:val="0"/>
        <w:ind w:left="104" w:firstLineChars="500" w:firstLine="1050"/>
        <w:jc w:val="left"/>
        <w:rPr>
          <w:rFonts w:ascii="ＭＳ Ｐ明朝" w:eastAsia="ＭＳ Ｐ明朝" w:hAnsi="ＭＳ Ｐ明朝"/>
        </w:rPr>
      </w:pPr>
      <w:r>
        <w:rPr>
          <w:rFonts w:ascii="ＭＳ 明朝" w:hAnsi="ＭＳ 明朝" w:hint="eastAsia"/>
        </w:rPr>
        <w:t>連絡先</w:t>
      </w:r>
      <w:r>
        <w:rPr>
          <w:rFonts w:ascii="ＭＳ 明朝" w:hAnsi="ＭＳ 明朝" w:hint="eastAsia"/>
          <w:spacing w:val="-2"/>
        </w:rPr>
        <w:t xml:space="preserve">　  </w:t>
      </w:r>
      <w:r>
        <w:rPr>
          <w:rFonts w:ascii="ＭＳ 明朝" w:hAnsi="ＭＳ 明朝" w:hint="eastAsia"/>
        </w:rPr>
        <w:t>：（ＴＥＬ）</w:t>
      </w:r>
      <w:r>
        <w:rPr>
          <w:rFonts w:ascii="ＭＳ 明朝" w:hAnsi="ＭＳ 明朝" w:hint="eastAsia"/>
          <w:u w:val="single"/>
        </w:rPr>
        <w:t xml:space="preserve">　　　　　　　　　　　　　　</w:t>
      </w:r>
    </w:p>
    <w:p w:rsidR="004563FA" w:rsidRDefault="00897748" w:rsidP="00897748">
      <w:pPr>
        <w:suppressAutoHyphens/>
        <w:wordWrap w:val="0"/>
        <w:ind w:leftChars="50" w:left="105" w:firstLineChars="1050" w:firstLine="2205"/>
        <w:jc w:val="left"/>
        <w:rPr>
          <w:rFonts w:ascii="ＭＳ 明朝" w:hAnsi="ＭＳ 明朝"/>
          <w:color w:val="000000"/>
          <w:kern w:val="0"/>
          <w:u w:val="single"/>
        </w:rPr>
      </w:pPr>
      <w:r>
        <w:rPr>
          <w:rFonts w:ascii="ＭＳ 明朝" w:hAnsi="ＭＳ 明朝" w:hint="eastAsia"/>
          <w:color w:val="000000"/>
          <w:kern w:val="0"/>
        </w:rPr>
        <w:t>（ＦＡＸ）</w:t>
      </w:r>
      <w:r>
        <w:rPr>
          <w:rFonts w:ascii="ＭＳ 明朝" w:hAnsi="ＭＳ 明朝" w:hint="eastAsia"/>
          <w:color w:val="000000"/>
          <w:kern w:val="0"/>
          <w:u w:val="single"/>
        </w:rPr>
        <w:t xml:space="preserve">　　　　　　　　　　　　　　</w:t>
      </w:r>
    </w:p>
    <w:p w:rsidR="000A1BB0" w:rsidRPr="000A1BB0" w:rsidRDefault="000A1BB0" w:rsidP="00897748">
      <w:pPr>
        <w:suppressAutoHyphens/>
        <w:wordWrap w:val="0"/>
        <w:ind w:leftChars="50" w:left="105" w:firstLineChars="1050" w:firstLine="2205"/>
        <w:jc w:val="left"/>
        <w:rPr>
          <w:rFonts w:ascii="ＭＳ Ｐ明朝" w:eastAsia="ＭＳ Ｐ明朝" w:hAnsi="ＭＳ Ｐ明朝"/>
        </w:rPr>
      </w:pPr>
      <w:r>
        <w:rPr>
          <w:rFonts w:ascii="ＭＳ 明朝" w:hAnsi="ＭＳ 明朝" w:hint="eastAsia"/>
          <w:color w:val="000000"/>
          <w:kern w:val="0"/>
        </w:rPr>
        <w:t>（メール）</w:t>
      </w:r>
      <w:r>
        <w:rPr>
          <w:rFonts w:ascii="ＭＳ 明朝" w:hAnsi="ＭＳ 明朝" w:hint="eastAsia"/>
          <w:color w:val="000000"/>
          <w:kern w:val="0"/>
          <w:u w:val="single"/>
        </w:rPr>
        <w:t xml:space="preserve">　　　　　　　　　　　　　　</w:t>
      </w:r>
    </w:p>
    <w:p w:rsidR="00BA7D1C" w:rsidRDefault="00BA7D1C">
      <w:pPr>
        <w:widowControl/>
        <w:jc w:val="left"/>
        <w:rPr>
          <w:rFonts w:ascii="ＭＳ Ｐ明朝" w:eastAsia="ＭＳ Ｐ明朝" w:hAnsi="ＭＳ Ｐ明朝"/>
          <w:spacing w:val="4"/>
        </w:rPr>
      </w:pPr>
      <w:r>
        <w:rPr>
          <w:rFonts w:ascii="ＭＳ Ｐ明朝" w:eastAsia="ＭＳ Ｐ明朝" w:hAnsi="ＭＳ Ｐ明朝"/>
          <w:spacing w:val="4"/>
        </w:rPr>
        <w:br w:type="page"/>
      </w:r>
    </w:p>
    <w:p w:rsidR="00BA7D1C" w:rsidRPr="00762BEC" w:rsidRDefault="00BA7D1C" w:rsidP="00BA7D1C">
      <w:pPr>
        <w:jc w:val="left"/>
        <w:rPr>
          <w:rFonts w:asciiTheme="minorEastAsia" w:hAnsiTheme="minorEastAsia"/>
          <w:spacing w:val="2"/>
        </w:rPr>
      </w:pPr>
      <w:r w:rsidRPr="00762BEC">
        <w:rPr>
          <w:rFonts w:asciiTheme="minorEastAsia" w:hAnsiTheme="minorEastAsia" w:cs="ＭＳゴシック" w:hint="eastAsia"/>
          <w:kern w:val="0"/>
          <w:sz w:val="24"/>
          <w:szCs w:val="24"/>
        </w:rPr>
        <w:lastRenderedPageBreak/>
        <w:t>第</w:t>
      </w:r>
      <w:r w:rsidRPr="00762BEC">
        <w:rPr>
          <w:rFonts w:asciiTheme="minorEastAsia" w:hAnsiTheme="minorEastAsia" w:cs="ＭＳ明朝"/>
          <w:kern w:val="0"/>
          <w:sz w:val="24"/>
          <w:szCs w:val="24"/>
        </w:rPr>
        <w:t xml:space="preserve">10 </w:t>
      </w:r>
      <w:r w:rsidRPr="00762BEC">
        <w:rPr>
          <w:rFonts w:asciiTheme="minorEastAsia" w:hAnsiTheme="minorEastAsia" w:cs="ＭＳゴシック" w:hint="eastAsia"/>
          <w:kern w:val="0"/>
          <w:sz w:val="24"/>
          <w:szCs w:val="24"/>
        </w:rPr>
        <w:t>号様式（第</w:t>
      </w:r>
      <w:r w:rsidRPr="00762BEC">
        <w:rPr>
          <w:rFonts w:asciiTheme="minorEastAsia" w:hAnsiTheme="minorEastAsia" w:cs="ＭＳゴシック"/>
          <w:kern w:val="0"/>
          <w:sz w:val="24"/>
          <w:szCs w:val="24"/>
        </w:rPr>
        <w:t xml:space="preserve">15 </w:t>
      </w:r>
      <w:r w:rsidRPr="00762BEC">
        <w:rPr>
          <w:rFonts w:asciiTheme="minorEastAsia" w:hAnsiTheme="minorEastAsia" w:cs="ＭＳゴシック" w:hint="eastAsia"/>
          <w:kern w:val="0"/>
          <w:sz w:val="24"/>
          <w:szCs w:val="24"/>
        </w:rPr>
        <w:t>条関係）</w:t>
      </w:r>
      <w:r w:rsidRPr="00762BEC">
        <w:rPr>
          <w:rFonts w:asciiTheme="minorEastAsia" w:hAnsiTheme="minorEastAsia" w:hint="eastAsia"/>
          <w:noProof/>
        </w:rPr>
        <mc:AlternateContent>
          <mc:Choice Requires="wps">
            <w:drawing>
              <wp:anchor distT="0" distB="0" distL="114300" distR="114300" simplePos="0" relativeHeight="251664384" behindDoc="0" locked="0" layoutInCell="1" hidden="0" allowOverlap="1" wp14:anchorId="43936254" wp14:editId="08300E11">
                <wp:simplePos x="0" y="0"/>
                <wp:positionH relativeFrom="column">
                  <wp:posOffset>2575560</wp:posOffset>
                </wp:positionH>
                <wp:positionV relativeFrom="paragraph">
                  <wp:posOffset>-443230</wp:posOffset>
                </wp:positionV>
                <wp:extent cx="609600" cy="610870"/>
                <wp:effectExtent l="0" t="0" r="19050" b="17780"/>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9600" cy="610870"/>
                        </a:xfrm>
                        <a:prstGeom prst="ellipse">
                          <a:avLst/>
                        </a:prstGeom>
                        <a:solidFill>
                          <a:srgbClr val="FFFFFF"/>
                        </a:solidFill>
                        <a:ln w="6350" cap="rnd">
                          <a:solidFill>
                            <a:sysClr val="windowText" lastClr="000000"/>
                          </a:solidFill>
                          <a:prstDash val="sysDot"/>
                        </a:ln>
                      </wps:spPr>
                      <wps:txbx>
                        <w:txbxContent>
                          <w:p w:rsidR="00BA7D1C" w:rsidRDefault="00BA7D1C" w:rsidP="00BA7D1C">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43936254" id="_x0000_s1031" style="position:absolute;margin-left:202.8pt;margin-top:-34.9pt;width:48pt;height:4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" strokecolor="windowText" strokeweight=".5pt">
                <v:stroke dashstyle="1 1" endcap="round"/>
                <v:textbox inset="5.85pt,.7pt,5.85pt,.7pt">
                  <w:txbxContent>
                    <w:p w:rsidR="00BA7D1C" w:rsidRDefault="00BA7D1C" w:rsidP="00BA7D1C">
                      <w:pPr>
                        <w:ind w:firstLineChars="100" w:firstLine="140"/>
                        <w:rPr>
                          <w:sz w:val="14"/>
                        </w:rPr>
                      </w:pPr>
                    </w:p>
                  </w:txbxContent>
                </v:textbox>
              </v:oval>
            </w:pict>
          </mc:Fallback>
        </mc:AlternateContent>
      </w:r>
    </w:p>
    <w:p w:rsidR="00BA7D1C" w:rsidRPr="002747E8" w:rsidRDefault="00BA7D1C" w:rsidP="00BA7D1C">
      <w:pPr>
        <w:wordWrap w:val="0"/>
        <w:ind w:rightChars="100" w:right="210"/>
        <w:jc w:val="right"/>
        <w:rPr>
          <w:rFonts w:ascii="ＭＳ 明朝" w:hAnsi="ＭＳ 明朝"/>
        </w:rPr>
      </w:pPr>
      <w:r w:rsidRPr="002747E8">
        <w:rPr>
          <w:rFonts w:ascii="ＭＳ 明朝" w:hAnsi="ＭＳ 明朝" w:hint="eastAsia"/>
        </w:rPr>
        <w:t>令和　　年　　月　　日</w:t>
      </w:r>
    </w:p>
    <w:p w:rsidR="00BA7D1C" w:rsidRPr="002747E8" w:rsidRDefault="00BA7D1C" w:rsidP="00BA7D1C">
      <w:pPr>
        <w:ind w:rightChars="100" w:right="210"/>
        <w:jc w:val="right"/>
        <w:rPr>
          <w:rFonts w:ascii="ＭＳ 明朝" w:hAnsi="ＭＳ 明朝"/>
          <w:spacing w:val="2"/>
        </w:rPr>
      </w:pPr>
    </w:p>
    <w:p w:rsidR="00BA7D1C" w:rsidRPr="002747E8" w:rsidRDefault="00BA7D1C" w:rsidP="00BA7D1C">
      <w:pPr>
        <w:spacing w:line="454" w:lineRule="exact"/>
        <w:ind w:leftChars="100" w:left="210"/>
        <w:rPr>
          <w:rFonts w:ascii="ＭＳ 明朝" w:hAnsi="ＭＳ 明朝"/>
          <w:spacing w:val="2"/>
        </w:rPr>
      </w:pPr>
      <w:r w:rsidRPr="002747E8">
        <w:rPr>
          <w:rFonts w:ascii="ＭＳ 明朝" w:hAnsi="ＭＳ 明朝" w:hint="eastAsia"/>
        </w:rPr>
        <w:t>支出官</w:t>
      </w:r>
    </w:p>
    <w:p w:rsidR="00BA7D1C" w:rsidRPr="002747E8" w:rsidRDefault="00BA7D1C" w:rsidP="00BA7D1C">
      <w:pPr>
        <w:spacing w:line="454" w:lineRule="exact"/>
        <w:ind w:leftChars="200" w:left="420"/>
        <w:rPr>
          <w:rFonts w:ascii="ＭＳ 明朝" w:hAnsi="ＭＳ 明朝"/>
          <w:spacing w:val="2"/>
        </w:rPr>
      </w:pPr>
      <w:r w:rsidRPr="002747E8">
        <w:rPr>
          <w:rFonts w:ascii="ＭＳ 明朝" w:hAnsi="ＭＳ 明朝" w:hint="eastAsia"/>
        </w:rPr>
        <w:t>国土交通省大臣官房会計課長　　殿</w:t>
      </w:r>
    </w:p>
    <w:p w:rsidR="00BA7D1C" w:rsidRPr="002747E8" w:rsidRDefault="00BA7D1C" w:rsidP="00BA7D1C">
      <w:pPr>
        <w:spacing w:line="454" w:lineRule="exact"/>
        <w:rPr>
          <w:rFonts w:ascii="ＭＳ 明朝" w:hAnsi="ＭＳ 明朝"/>
          <w:spacing w:val="2"/>
        </w:rPr>
      </w:pPr>
    </w:p>
    <w:p w:rsidR="00BA7D1C" w:rsidRPr="002747E8" w:rsidRDefault="00BA7D1C" w:rsidP="00BA7D1C">
      <w:pPr>
        <w:ind w:leftChars="1400" w:left="2940"/>
        <w:jc w:val="left"/>
        <w:rPr>
          <w:rFonts w:ascii="ＭＳ 明朝" w:hAnsi="ＭＳ 明朝"/>
          <w:spacing w:val="2"/>
        </w:rPr>
      </w:pPr>
      <w:r w:rsidRPr="002747E8">
        <w:rPr>
          <w:rFonts w:ascii="ＭＳ 明朝" w:hAnsi="ＭＳ 明朝" w:hint="eastAsia"/>
        </w:rPr>
        <w:t>申請者　　住　　所</w:t>
      </w:r>
    </w:p>
    <w:p w:rsidR="00BA7D1C" w:rsidRPr="002747E8" w:rsidRDefault="00BA7D1C" w:rsidP="00BA7D1C">
      <w:pPr>
        <w:ind w:leftChars="1900" w:left="3990"/>
        <w:jc w:val="left"/>
        <w:rPr>
          <w:rFonts w:ascii="ＭＳ 明朝" w:hAnsi="ＭＳ 明朝"/>
        </w:rPr>
      </w:pPr>
      <w:r w:rsidRPr="002747E8">
        <w:rPr>
          <w:rFonts w:ascii="ＭＳ 明朝" w:hAnsi="ＭＳ 明朝" w:hint="eastAsia"/>
        </w:rPr>
        <w:t>氏名及び名称</w:t>
      </w:r>
    </w:p>
    <w:p w:rsidR="00BA7D1C" w:rsidRPr="002747E8" w:rsidRDefault="00BA7D1C" w:rsidP="00BA7D1C">
      <w:pPr>
        <w:jc w:val="right"/>
        <w:rPr>
          <w:rFonts w:ascii="ＭＳ 明朝" w:hAnsi="ＭＳ 明朝"/>
          <w:spacing w:val="2"/>
        </w:rPr>
      </w:pPr>
    </w:p>
    <w:p w:rsidR="00BA7D1C" w:rsidRPr="002747E8" w:rsidRDefault="00BA7D1C" w:rsidP="00BA7D1C">
      <w:pPr>
        <w:jc w:val="right"/>
        <w:rPr>
          <w:rFonts w:ascii="ＭＳ 明朝" w:hAnsi="ＭＳ 明朝"/>
          <w:spacing w:val="2"/>
        </w:rPr>
      </w:pPr>
    </w:p>
    <w:p w:rsidR="00BA7D1C" w:rsidRPr="002747E8" w:rsidRDefault="00BA7D1C" w:rsidP="00BA7D1C">
      <w:pPr>
        <w:spacing w:line="454" w:lineRule="exact"/>
        <w:jc w:val="center"/>
        <w:rPr>
          <w:rFonts w:ascii="ＭＳ 明朝" w:hAnsi="ＭＳ 明朝"/>
          <w:spacing w:val="2"/>
        </w:rPr>
      </w:pPr>
      <w:r w:rsidRPr="002747E8">
        <w:rPr>
          <w:rFonts w:ascii="ＭＳ 明朝" w:hAnsi="ＭＳ 明朝" w:hint="eastAsia"/>
          <w:b/>
          <w:sz w:val="32"/>
        </w:rPr>
        <w:t>自動車事故対策費補助金請求書</w:t>
      </w:r>
    </w:p>
    <w:p w:rsidR="00BA7D1C" w:rsidRPr="002747E8" w:rsidRDefault="00BA7D1C" w:rsidP="00BA7D1C">
      <w:pPr>
        <w:spacing w:line="454" w:lineRule="exact"/>
        <w:rPr>
          <w:rFonts w:ascii="ＭＳ 明朝" w:hAnsi="ＭＳ 明朝"/>
          <w:spacing w:val="2"/>
        </w:rPr>
      </w:pPr>
    </w:p>
    <w:p w:rsidR="00BA7D1C" w:rsidRPr="002747E8" w:rsidRDefault="00BA7D1C" w:rsidP="00BA7D1C">
      <w:pPr>
        <w:spacing w:line="454" w:lineRule="exact"/>
        <w:rPr>
          <w:rFonts w:ascii="ＭＳ 明朝" w:hAnsi="ＭＳ 明朝"/>
          <w:spacing w:val="2"/>
        </w:rPr>
      </w:pPr>
      <w:r w:rsidRPr="002747E8">
        <w:rPr>
          <w:rFonts w:ascii="ＭＳ 明朝" w:hAnsi="ＭＳ 明朝" w:hint="eastAsia"/>
        </w:rPr>
        <w:t xml:space="preserve">　令和</w:t>
      </w:r>
      <w:r w:rsidR="00A27515">
        <w:rPr>
          <w:rFonts w:ascii="ＭＳ 明朝" w:hAnsi="ＭＳ 明朝" w:hint="eastAsia"/>
        </w:rPr>
        <w:t>４</w:t>
      </w:r>
      <w:r w:rsidRPr="002747E8">
        <w:rPr>
          <w:rFonts w:ascii="ＭＳ 明朝" w:hAnsi="ＭＳ 明朝" w:hint="eastAsia"/>
        </w:rPr>
        <w:t>年度自動車事故対策費補助金に係る補助対象事業（自動車運送事業の安全総合対策事業）については、</w:t>
      </w:r>
      <w:r>
        <w:rPr>
          <w:rFonts w:hint="eastAsia"/>
        </w:rPr>
        <w:t>交付決定及び</w:t>
      </w:r>
      <w:r w:rsidRPr="002747E8">
        <w:rPr>
          <w:rFonts w:ascii="ＭＳ 明朝" w:hAnsi="ＭＳ 明朝" w:hint="eastAsia"/>
        </w:rPr>
        <w:t>額の確定</w:t>
      </w:r>
      <w:r w:rsidRPr="002747E8">
        <w:rPr>
          <w:rFonts w:ascii="ＭＳ 明朝" w:hAnsi="ＭＳ 明朝"/>
        </w:rPr>
        <w:t>に基づき、</w:t>
      </w:r>
      <w:r w:rsidRPr="002747E8">
        <w:rPr>
          <w:rFonts w:ascii="ＭＳ 明朝" w:hAnsi="ＭＳ 明朝" w:hint="eastAsia"/>
        </w:rPr>
        <w:t>下記のとおり支払を請求いたします。</w:t>
      </w:r>
    </w:p>
    <w:p w:rsidR="00BA7D1C" w:rsidRPr="002747E8" w:rsidRDefault="00BA7D1C" w:rsidP="00BA7D1C">
      <w:pPr>
        <w:spacing w:line="454" w:lineRule="exact"/>
        <w:rPr>
          <w:rFonts w:ascii="ＭＳ 明朝" w:hAnsi="ＭＳ 明朝"/>
          <w:spacing w:val="2"/>
        </w:rPr>
      </w:pPr>
    </w:p>
    <w:p w:rsidR="00BA7D1C" w:rsidRPr="002747E8" w:rsidRDefault="00BA7D1C" w:rsidP="00BA7D1C">
      <w:pPr>
        <w:jc w:val="center"/>
        <w:rPr>
          <w:rFonts w:ascii="ＭＳ 明朝" w:hAnsi="ＭＳ 明朝"/>
          <w:spacing w:val="2"/>
        </w:rPr>
      </w:pPr>
      <w:r w:rsidRPr="002747E8">
        <w:rPr>
          <w:rFonts w:ascii="ＭＳ 明朝" w:hAnsi="ＭＳ 明朝" w:hint="eastAsia"/>
        </w:rPr>
        <w:t>記</w:t>
      </w:r>
    </w:p>
    <w:p w:rsidR="00BA7D1C" w:rsidRPr="002747E8" w:rsidRDefault="00BA7D1C" w:rsidP="00BA7D1C">
      <w:pPr>
        <w:spacing w:line="206" w:lineRule="exact"/>
        <w:rPr>
          <w:rFonts w:ascii="ＭＳ 明朝" w:hAnsi="ＭＳ 明朝"/>
          <w:spacing w:val="2"/>
        </w:rPr>
      </w:pPr>
    </w:p>
    <w:p w:rsidR="00BA7D1C" w:rsidRPr="002747E8" w:rsidRDefault="00BA7D1C" w:rsidP="00BA7D1C">
      <w:pPr>
        <w:spacing w:line="288" w:lineRule="auto"/>
        <w:rPr>
          <w:rFonts w:ascii="ＭＳ 明朝" w:hAnsi="ＭＳ 明朝"/>
        </w:rPr>
      </w:pPr>
      <w:r w:rsidRPr="002747E8">
        <w:rPr>
          <w:rFonts w:ascii="ＭＳ 明朝" w:hAnsi="ＭＳ 明朝"/>
        </w:rPr>
        <w:t>1.</w:t>
      </w:r>
      <w:r w:rsidRPr="002747E8">
        <w:rPr>
          <w:rFonts w:ascii="ＭＳ 明朝" w:hAnsi="ＭＳ 明朝" w:hint="eastAsia"/>
        </w:rPr>
        <w:t xml:space="preserve">　</w:t>
      </w:r>
      <w:r w:rsidRPr="00BA7D1C">
        <w:rPr>
          <w:rFonts w:ascii="ＭＳ 明朝" w:hAnsi="ＭＳ 明朝" w:hint="eastAsia"/>
          <w:spacing w:val="86"/>
          <w:fitText w:val="974" w:id="-1745665792"/>
        </w:rPr>
        <w:t>請求</w:t>
      </w:r>
      <w:r w:rsidRPr="00BA7D1C">
        <w:rPr>
          <w:rFonts w:ascii="ＭＳ 明朝" w:hAnsi="ＭＳ 明朝" w:hint="eastAsia"/>
          <w:fitText w:val="974" w:id="-1745665792"/>
        </w:rPr>
        <w:t>額</w:t>
      </w:r>
      <w:r w:rsidRPr="002747E8">
        <w:rPr>
          <w:rFonts w:ascii="ＭＳ 明朝" w:hAnsi="ＭＳ 明朝" w:hint="eastAsia"/>
        </w:rPr>
        <w:t xml:space="preserve">　　　　　　金</w:t>
      </w:r>
      <w:r w:rsidRPr="002747E8">
        <w:rPr>
          <w:rFonts w:ascii="ＭＳ 明朝" w:hAnsi="ＭＳ 明朝" w:hint="eastAsia"/>
          <w:u w:val="single"/>
        </w:rPr>
        <w:t xml:space="preserve">　　　　　　　　　　</w:t>
      </w:r>
      <w:r w:rsidRPr="002747E8">
        <w:rPr>
          <w:rFonts w:ascii="ＭＳ 明朝" w:hAnsi="ＭＳ 明朝" w:hint="eastAsia"/>
        </w:rPr>
        <w:t>円</w:t>
      </w:r>
    </w:p>
    <w:p w:rsidR="00BA7D1C" w:rsidRPr="002747E8" w:rsidRDefault="00BA7D1C" w:rsidP="00BA7D1C">
      <w:pPr>
        <w:spacing w:line="288" w:lineRule="auto"/>
        <w:ind w:leftChars="1300" w:left="2730"/>
        <w:rPr>
          <w:rFonts w:ascii="ＭＳ 明朝" w:hAnsi="ＭＳ 明朝"/>
          <w:spacing w:val="2"/>
          <w:sz w:val="18"/>
        </w:rPr>
      </w:pP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sidRPr="002747E8">
        <w:rPr>
          <w:rFonts w:ascii="ＭＳ 明朝" w:hAnsi="ＭＳ 明朝" w:hint="eastAsia"/>
          <w:sz w:val="18"/>
          <w:u w:val="single"/>
        </w:rPr>
        <w:t xml:space="preserve">　</w:t>
      </w:r>
      <w:r>
        <w:rPr>
          <w:rFonts w:ascii="ＭＳ 明朝" w:hAnsi="ＭＳ 明朝"/>
          <w:sz w:val="18"/>
          <w:u w:val="single"/>
        </w:rPr>
        <w:t xml:space="preserve">　</w:t>
      </w:r>
    </w:p>
    <w:p w:rsidR="00BA7D1C" w:rsidRPr="002747E8" w:rsidRDefault="00BA7D1C" w:rsidP="00BA7D1C">
      <w:pPr>
        <w:spacing w:line="288" w:lineRule="auto"/>
        <w:rPr>
          <w:rFonts w:ascii="ＭＳ 明朝" w:hAnsi="ＭＳ 明朝"/>
        </w:rPr>
      </w:pPr>
      <w:r w:rsidRPr="002747E8">
        <w:rPr>
          <w:rFonts w:ascii="ＭＳ 明朝" w:hAnsi="ＭＳ 明朝"/>
        </w:rPr>
        <w:t>2.</w:t>
      </w:r>
      <w:r w:rsidRPr="002747E8">
        <w:rPr>
          <w:rFonts w:ascii="ＭＳ 明朝" w:hAnsi="ＭＳ 明朝" w:hint="eastAsia"/>
        </w:rPr>
        <w:t xml:space="preserve">　</w:t>
      </w:r>
      <w:r w:rsidRPr="00BA7D1C">
        <w:rPr>
          <w:rFonts w:ascii="ＭＳ 明朝" w:hAnsi="ＭＳ 明朝" w:hint="eastAsia"/>
          <w:spacing w:val="86"/>
          <w:fitText w:val="974" w:id="-1745665791"/>
        </w:rPr>
        <w:t>受取</w:t>
      </w:r>
      <w:r w:rsidRPr="00BA7D1C">
        <w:rPr>
          <w:rFonts w:ascii="ＭＳ 明朝" w:hAnsi="ＭＳ 明朝" w:hint="eastAsia"/>
          <w:fitText w:val="974" w:id="-1745665791"/>
        </w:rPr>
        <w:t>人</w:t>
      </w:r>
      <w:r w:rsidRPr="002747E8">
        <w:rPr>
          <w:rFonts w:ascii="ＭＳ 明朝" w:hAnsi="ＭＳ 明朝" w:hint="eastAsia"/>
        </w:rPr>
        <w:t xml:space="preserve">　</w:t>
      </w:r>
      <w:r w:rsidRPr="002747E8">
        <w:rPr>
          <w:rFonts w:ascii="ＭＳ 明朝" w:hAnsi="ＭＳ 明朝"/>
        </w:rPr>
        <w:t xml:space="preserve">　　    </w:t>
      </w:r>
      <w:r w:rsidRPr="002747E8">
        <w:rPr>
          <w:rFonts w:ascii="ＭＳ 明朝" w:hAnsi="ＭＳ 明朝" w:hint="eastAsia"/>
        </w:rPr>
        <w:t xml:space="preserve">住所 </w:t>
      </w:r>
      <w:r w:rsidRPr="002747E8">
        <w:rPr>
          <w:rFonts w:ascii="ＭＳ 明朝" w:hAnsi="ＭＳ 明朝" w:hint="eastAsia"/>
          <w:u w:val="single"/>
        </w:rPr>
        <w:t xml:space="preserve">　</w:t>
      </w:r>
      <w:r w:rsidRPr="002747E8">
        <w:rPr>
          <w:rFonts w:ascii="ＭＳ 明朝" w:hAnsi="ＭＳ 明朝"/>
          <w:u w:val="single"/>
        </w:rPr>
        <w:t xml:space="preserve">　　　　　　　　　　　　　　　　　　　　　　</w:t>
      </w:r>
    </w:p>
    <w:p w:rsidR="00BA7D1C" w:rsidRPr="002747E8" w:rsidRDefault="00BA7D1C" w:rsidP="00BA7D1C">
      <w:pPr>
        <w:spacing w:line="288" w:lineRule="auto"/>
        <w:rPr>
          <w:rFonts w:ascii="ＭＳ 明朝" w:hAnsi="ＭＳ 明朝"/>
          <w:spacing w:val="2"/>
          <w:sz w:val="18"/>
        </w:rPr>
      </w:pPr>
      <w:r w:rsidRPr="002747E8">
        <w:rPr>
          <w:rFonts w:ascii="ＭＳ 明朝" w:hAnsi="ＭＳ 明朝" w:hint="eastAsia"/>
          <w:sz w:val="18"/>
        </w:rPr>
        <w:t xml:space="preserve">　</w:t>
      </w:r>
      <w:r w:rsidRPr="002747E8">
        <w:rPr>
          <w:rFonts w:ascii="ＭＳ 明朝" w:hAnsi="ＭＳ 明朝"/>
          <w:sz w:val="18"/>
        </w:rPr>
        <w:t xml:space="preserve">　</w:t>
      </w:r>
      <w:r w:rsidRPr="002747E8">
        <w:rPr>
          <w:rFonts w:ascii="ＭＳ 明朝" w:hAnsi="ＭＳ 明朝" w:hint="eastAsia"/>
        </w:rPr>
        <w:t>（口座名義人）</w:t>
      </w:r>
      <w:r w:rsidRPr="002747E8">
        <w:rPr>
          <w:rFonts w:ascii="ＭＳ 明朝" w:hAnsi="ＭＳ 明朝"/>
          <w:sz w:val="18"/>
        </w:rPr>
        <w:t xml:space="preserve">　　　　</w:t>
      </w:r>
      <w:r>
        <w:rPr>
          <w:rFonts w:ascii="ＭＳ 明朝" w:hAnsi="ＭＳ 明朝" w:hint="eastAsia"/>
          <w:sz w:val="18"/>
        </w:rPr>
        <w:t xml:space="preserve">　  </w:t>
      </w: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p>
    <w:p w:rsidR="00BA7D1C" w:rsidRPr="002747E8" w:rsidRDefault="00BA7D1C" w:rsidP="00BA7D1C">
      <w:pPr>
        <w:spacing w:line="288" w:lineRule="auto"/>
        <w:ind w:leftChars="1100" w:left="2310"/>
        <w:rPr>
          <w:rFonts w:ascii="ＭＳ 明朝" w:hAnsi="ＭＳ 明朝"/>
          <w:spacing w:val="2"/>
        </w:rPr>
      </w:pPr>
      <w:r w:rsidRPr="002747E8">
        <w:rPr>
          <w:rFonts w:ascii="ＭＳ 明朝" w:hAnsi="ＭＳ 明朝" w:hint="eastAsia"/>
        </w:rPr>
        <w:t xml:space="preserve">氏名 </w:t>
      </w:r>
      <w:r w:rsidRPr="002747E8">
        <w:rPr>
          <w:rFonts w:ascii="ＭＳ 明朝" w:hAnsi="ＭＳ 明朝" w:hint="eastAsia"/>
          <w:u w:val="single"/>
        </w:rPr>
        <w:t xml:space="preserve">　</w:t>
      </w:r>
      <w:r w:rsidRPr="002747E8">
        <w:rPr>
          <w:rFonts w:ascii="ＭＳ 明朝" w:hAnsi="ＭＳ 明朝"/>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3.</w:t>
      </w:r>
      <w:r w:rsidRPr="002747E8">
        <w:rPr>
          <w:rFonts w:ascii="ＭＳ 明朝" w:hAnsi="ＭＳ 明朝" w:hint="eastAsia"/>
        </w:rPr>
        <w:t xml:space="preserve">　振込先金融機関及び支店名 </w:t>
      </w:r>
      <w:r w:rsidRPr="002747E8">
        <w:rPr>
          <w:rFonts w:ascii="ＭＳ 明朝" w:hAnsi="ＭＳ 明朝" w:hint="eastAsia"/>
          <w:u w:val="single"/>
        </w:rPr>
        <w:t xml:space="preserve">                </w:t>
      </w:r>
      <w:r w:rsidRPr="002747E8">
        <w:rPr>
          <w:rFonts w:ascii="ＭＳ 明朝" w:hAnsi="ＭＳ 明朝" w:hint="eastAsia"/>
        </w:rPr>
        <w:t xml:space="preserve">    </w:t>
      </w:r>
      <w:r w:rsidRPr="002747E8">
        <w:rPr>
          <w:rFonts w:ascii="ＭＳ 明朝" w:hAnsi="ＭＳ 明朝" w:hint="eastAsia"/>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4.</w:t>
      </w:r>
      <w:r w:rsidRPr="002747E8">
        <w:rPr>
          <w:rFonts w:ascii="ＭＳ 明朝" w:hAnsi="ＭＳ 明朝" w:hint="eastAsia"/>
        </w:rPr>
        <w:t xml:space="preserve">　</w:t>
      </w:r>
      <w:r w:rsidRPr="00BA7D1C">
        <w:rPr>
          <w:rFonts w:ascii="ＭＳ 明朝" w:hAnsi="ＭＳ 明朝" w:hint="eastAsia"/>
          <w:spacing w:val="22"/>
          <w:fitText w:val="974" w:id="-1745665790"/>
        </w:rPr>
        <w:t>預金種</w:t>
      </w:r>
      <w:r w:rsidRPr="00BA7D1C">
        <w:rPr>
          <w:rFonts w:ascii="ＭＳ 明朝" w:hAnsi="ＭＳ 明朝" w:hint="eastAsia"/>
          <w:spacing w:val="1"/>
          <w:fitText w:val="974" w:id="-1745665790"/>
        </w:rPr>
        <w:t>別</w:t>
      </w:r>
      <w:r w:rsidRPr="002747E8">
        <w:rPr>
          <w:rFonts w:ascii="ＭＳ 明朝" w:hAnsi="ＭＳ 明朝" w:hint="eastAsia"/>
        </w:rPr>
        <w:t xml:space="preserve">　               </w:t>
      </w:r>
      <w:r w:rsidRPr="002747E8">
        <w:rPr>
          <w:rFonts w:ascii="ＭＳ 明朝" w:hAnsi="ＭＳ 明朝" w:hint="eastAsia"/>
          <w:u w:val="single"/>
        </w:rPr>
        <w:t xml:space="preserve">                </w:t>
      </w:r>
    </w:p>
    <w:p w:rsidR="00BA7D1C" w:rsidRPr="002747E8" w:rsidRDefault="00BA7D1C" w:rsidP="00BA7D1C">
      <w:pPr>
        <w:spacing w:line="288" w:lineRule="auto"/>
        <w:rPr>
          <w:rFonts w:ascii="ＭＳ 明朝" w:hAnsi="ＭＳ 明朝"/>
          <w:spacing w:val="2"/>
        </w:rPr>
      </w:pPr>
      <w:r w:rsidRPr="002747E8">
        <w:rPr>
          <w:rFonts w:ascii="ＭＳ 明朝" w:hAnsi="ＭＳ 明朝"/>
        </w:rPr>
        <w:t>5.</w:t>
      </w:r>
      <w:r w:rsidRPr="002747E8">
        <w:rPr>
          <w:rFonts w:ascii="ＭＳ 明朝" w:hAnsi="ＭＳ 明朝" w:hint="eastAsia"/>
        </w:rPr>
        <w:t xml:space="preserve">　</w:t>
      </w:r>
      <w:r w:rsidRPr="00BA7D1C">
        <w:rPr>
          <w:rFonts w:ascii="ＭＳ 明朝" w:hAnsi="ＭＳ 明朝" w:hint="eastAsia"/>
          <w:spacing w:val="22"/>
          <w:fitText w:val="974" w:id="-1745665789"/>
        </w:rPr>
        <w:t>口座番</w:t>
      </w:r>
      <w:r w:rsidRPr="00BA7D1C">
        <w:rPr>
          <w:rFonts w:ascii="ＭＳ 明朝" w:hAnsi="ＭＳ 明朝" w:hint="eastAsia"/>
          <w:spacing w:val="1"/>
          <w:fitText w:val="974" w:id="-1745665789"/>
        </w:rPr>
        <w:t>号</w:t>
      </w:r>
      <w:r w:rsidRPr="002747E8">
        <w:rPr>
          <w:rFonts w:ascii="ＭＳ 明朝" w:hAnsi="ＭＳ 明朝" w:hint="eastAsia"/>
        </w:rPr>
        <w:t xml:space="preserve">　               </w:t>
      </w:r>
      <w:r w:rsidRPr="002747E8">
        <w:rPr>
          <w:rFonts w:ascii="ＭＳ 明朝" w:hAnsi="ＭＳ 明朝"/>
          <w:u w:val="single"/>
        </w:rPr>
        <w:t xml:space="preserve">                </w:t>
      </w:r>
    </w:p>
    <w:p w:rsidR="00BA7D1C" w:rsidRPr="002747E8" w:rsidRDefault="00BA7D1C" w:rsidP="00BA7D1C">
      <w:pPr>
        <w:rPr>
          <w:rFonts w:ascii="ＭＳ 明朝" w:hAnsi="ＭＳ 明朝"/>
          <w:spacing w:val="2"/>
        </w:rPr>
      </w:pPr>
    </w:p>
    <w:p w:rsidR="00BA7D1C" w:rsidRDefault="00BA7D1C" w:rsidP="00BA7D1C">
      <w:pPr>
        <w:ind w:left="1050" w:hangingChars="500" w:hanging="1050"/>
        <w:rPr>
          <w:rFonts w:ascii="ＭＳ 明朝" w:hAnsi="ＭＳ 明朝"/>
        </w:rPr>
      </w:pPr>
      <w:r w:rsidRPr="002747E8">
        <w:rPr>
          <w:rFonts w:ascii="ＭＳ 明朝" w:hAnsi="ＭＳ 明朝"/>
        </w:rPr>
        <w:t xml:space="preserve"> (</w:t>
      </w:r>
      <w:r w:rsidRPr="002747E8">
        <w:rPr>
          <w:rFonts w:ascii="ＭＳ 明朝" w:hAnsi="ＭＳ 明朝" w:hint="eastAsia"/>
        </w:rPr>
        <w:t>注</w:t>
      </w:r>
      <w:r w:rsidRPr="002747E8">
        <w:rPr>
          <w:rFonts w:ascii="ＭＳ 明朝" w:hAnsi="ＭＳ 明朝"/>
        </w:rPr>
        <w:t>)</w:t>
      </w:r>
      <w:r>
        <w:rPr>
          <w:rFonts w:ascii="ＭＳ 明朝" w:hAnsi="ＭＳ 明朝" w:hint="eastAsia"/>
        </w:rPr>
        <w:t>ア</w:t>
      </w:r>
      <w:r w:rsidRPr="002747E8">
        <w:rPr>
          <w:rFonts w:ascii="ＭＳ 明朝" w:hAnsi="ＭＳ 明朝" w:hint="eastAsia"/>
        </w:rPr>
        <w:t>．</w:t>
      </w:r>
      <w:r w:rsidRPr="002747E8">
        <w:rPr>
          <w:rFonts w:ascii="ＭＳ 明朝" w:hAnsi="ＭＳ 明朝"/>
        </w:rPr>
        <w:t xml:space="preserve"> </w:t>
      </w:r>
      <w:r w:rsidRPr="002747E8">
        <w:rPr>
          <w:rFonts w:ascii="ＭＳ 明朝" w:hAnsi="ＭＳ 明朝" w:hint="eastAsia"/>
        </w:rPr>
        <w:t>記</w:t>
      </w:r>
      <w:r w:rsidRPr="002747E8">
        <w:rPr>
          <w:rFonts w:ascii="ＭＳ 明朝" w:hAnsi="ＭＳ 明朝"/>
        </w:rPr>
        <w:t>2.</w:t>
      </w:r>
      <w:r w:rsidRPr="002747E8">
        <w:rPr>
          <w:rFonts w:ascii="ＭＳ 明朝" w:hAnsi="ＭＳ 明朝" w:hint="eastAsia"/>
        </w:rPr>
        <w:t>の受取人は、上段にカタカナで振り仮名を付けること。</w:t>
      </w:r>
    </w:p>
    <w:p w:rsidR="00BA7D1C" w:rsidRDefault="00BA7D1C" w:rsidP="00BA7D1C">
      <w:pPr>
        <w:spacing w:line="380" w:lineRule="exact"/>
        <w:ind w:leftChars="250" w:left="1050" w:hangingChars="250" w:hanging="525"/>
        <w:rPr>
          <w:rFonts w:ascii="ＭＳ 明朝" w:hAnsi="ＭＳ 明朝"/>
        </w:rPr>
      </w:pPr>
      <w:r>
        <w:rPr>
          <w:rFonts w:ascii="ＭＳ 明朝" w:hAnsi="ＭＳ 明朝" w:hint="eastAsia"/>
        </w:rPr>
        <w:t>イ</w:t>
      </w:r>
      <w:r w:rsidRPr="00AE12C6">
        <w:rPr>
          <w:rFonts w:ascii="ＭＳ 明朝" w:hAnsi="ＭＳ 明朝" w:hint="eastAsia"/>
        </w:rPr>
        <w:t>．</w:t>
      </w:r>
      <w:r>
        <w:rPr>
          <w:rFonts w:ascii="ＭＳ 明朝" w:hAnsi="ＭＳ 明朝" w:hint="eastAsia"/>
        </w:rPr>
        <w:t xml:space="preserve"> </w:t>
      </w:r>
      <w:r w:rsidRPr="00AE12C6">
        <w:rPr>
          <w:rFonts w:ascii="ＭＳ 明朝" w:hAnsi="ＭＳ 明朝" w:hint="eastAsia"/>
        </w:rPr>
        <w:t>押印を省略する場合については、下欄に本件責任者及び担当者の氏名及び連絡先を明記すること</w:t>
      </w:r>
    </w:p>
    <w:p w:rsidR="00BA7D1C" w:rsidRPr="00AE12C6" w:rsidRDefault="00BA7D1C" w:rsidP="00BA7D1C">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本件責任者：　　　　　　　連絡先：</w:t>
      </w:r>
      <w:r>
        <w:rPr>
          <w:rFonts w:ascii="ＭＳ 明朝" w:hAnsi="ＭＳ 明朝" w:hint="eastAsia"/>
          <w:u w:val="single"/>
        </w:rPr>
        <w:t xml:space="preserve">　　　　　　</w:t>
      </w:r>
    </w:p>
    <w:p w:rsidR="00BA7D1C" w:rsidRDefault="00BA7D1C" w:rsidP="00BA7D1C">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担当者：　　　　　　　連絡先：</w:t>
      </w:r>
      <w:r>
        <w:rPr>
          <w:rFonts w:ascii="ＭＳ 明朝" w:hAnsi="ＭＳ 明朝" w:hint="eastAsia"/>
          <w:u w:val="single"/>
        </w:rPr>
        <w:t xml:space="preserve">　　　　　　</w:t>
      </w:r>
    </w:p>
    <w:p w:rsidR="00BA7D1C" w:rsidRDefault="00BA7D1C" w:rsidP="00BA7D1C">
      <w:pPr>
        <w:spacing w:line="380" w:lineRule="exact"/>
        <w:ind w:leftChars="250" w:left="525"/>
        <w:jc w:val="right"/>
        <w:rPr>
          <w:rFonts w:ascii="ＭＳ 明朝" w:hAnsi="ＭＳ 明朝"/>
          <w:u w:val="single"/>
        </w:rPr>
      </w:pPr>
    </w:p>
    <w:p w:rsidR="00BA7D1C" w:rsidRDefault="00BA7D1C" w:rsidP="00BA7D1C">
      <w:pPr>
        <w:spacing w:line="380" w:lineRule="exact"/>
        <w:ind w:leftChars="250" w:left="525"/>
        <w:jc w:val="right"/>
        <w:rPr>
          <w:rFonts w:ascii="ＭＳ 明朝" w:hAnsi="ＭＳ 明朝"/>
          <w:u w:val="single"/>
        </w:rPr>
      </w:pPr>
    </w:p>
    <w:p w:rsidR="00BA7D1C" w:rsidRPr="00AE12C6" w:rsidRDefault="00BA7D1C" w:rsidP="00BA7D1C">
      <w:pPr>
        <w:spacing w:line="380" w:lineRule="exact"/>
        <w:ind w:leftChars="250" w:left="525"/>
        <w:jc w:val="right"/>
        <w:rPr>
          <w:rFonts w:ascii="ＭＳ 明朝" w:hAnsi="ＭＳ 明朝"/>
          <w:u w:val="single"/>
        </w:rPr>
      </w:pPr>
    </w:p>
    <w:p w:rsidR="00BA7D1C" w:rsidRDefault="00BA7D1C" w:rsidP="00BA7D1C">
      <w:pPr>
        <w:spacing w:line="380" w:lineRule="exact"/>
        <w:ind w:leftChars="250" w:left="525"/>
        <w:jc w:val="right"/>
        <w:rPr>
          <w:rFonts w:ascii="ＭＳ 明朝" w:hAnsi="ＭＳ 明朝"/>
        </w:rPr>
      </w:pPr>
      <w:r w:rsidRPr="00AE12C6">
        <w:rPr>
          <w:rFonts w:ascii="ＭＳ 明朝" w:hAnsi="ＭＳ 明朝" w:hint="eastAsia"/>
        </w:rPr>
        <w:t>（日本産業規格　Ａ列４番）</w:t>
      </w:r>
      <w:r>
        <w:rPr>
          <w:rFonts w:ascii="ＭＳ 明朝" w:hAnsi="ＭＳ 明朝"/>
        </w:rPr>
        <w:br w:type="page"/>
      </w:r>
    </w:p>
    <w:p w:rsidR="00BA7D1C" w:rsidRDefault="00BA7D1C" w:rsidP="00BA7D1C">
      <w:pPr>
        <w:spacing w:line="380" w:lineRule="exact"/>
        <w:rPr>
          <w:rFonts w:ascii="ＭＳ Ｐ明朝" w:eastAsia="ＭＳ Ｐ明朝" w:hAnsi="ＭＳ Ｐ明朝"/>
          <w:sz w:val="19"/>
        </w:rPr>
      </w:pPr>
      <w:r>
        <w:rPr>
          <w:rFonts w:ascii="ＭＳ Ｐ明朝" w:eastAsia="ＭＳ Ｐ明朝" w:hAnsi="ＭＳ Ｐ明朝"/>
          <w:noProof/>
          <w:sz w:val="19"/>
        </w:rPr>
        <w:lastRenderedPageBreak/>
        <mc:AlternateContent>
          <mc:Choice Requires="wps">
            <w:drawing>
              <wp:anchor distT="0" distB="0" distL="114300" distR="114300" simplePos="0" relativeHeight="251669504" behindDoc="0" locked="0" layoutInCell="1" hidden="0" allowOverlap="1" wp14:anchorId="3698605E" wp14:editId="0EB5C6D9">
                <wp:simplePos x="0" y="0"/>
                <wp:positionH relativeFrom="column">
                  <wp:posOffset>156845</wp:posOffset>
                </wp:positionH>
                <wp:positionV relativeFrom="paragraph">
                  <wp:posOffset>-10795</wp:posOffset>
                </wp:positionV>
                <wp:extent cx="5769610" cy="609600"/>
                <wp:effectExtent l="0" t="0" r="0" b="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9610" cy="609600"/>
                        </a:xfrm>
                        <a:prstGeom prst="rect">
                          <a:avLst/>
                        </a:prstGeom>
                        <a:no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wrap="square" upright="1"/>
                    </wps:wsp>
                  </a:graphicData>
                </a:graphic>
                <wp14:sizeRelH relativeFrom="margin">
                  <wp14:pctWidth>0</wp14:pctWidth>
                </wp14:sizeRelH>
              </wp:anchor>
            </w:drawing>
          </mc:Choice>
          <mc:Fallback>
            <w:pict>
              <v:shape w14:anchorId="3698605E" id="_x0000_s1032" type="#_x0000_t202" style="position:absolute;left:0;text-align:left;margin-left:12.35pt;margin-top:-.85pt;width:454.3pt;height: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" filled="f"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rPr>
          <w:rFonts w:ascii="ＭＳ Ｐ明朝" w:eastAsia="ＭＳ Ｐ明朝" w:hAnsi="ＭＳ Ｐ明朝"/>
          <w:sz w:val="19"/>
        </w:rPr>
      </w:pPr>
    </w:p>
    <w:p w:rsidR="00BA7D1C" w:rsidRDefault="00BA7D1C" w:rsidP="00BA7D1C">
      <w:pPr>
        <w:spacing w:line="380" w:lineRule="exact"/>
        <w:rPr>
          <w:rFonts w:ascii="ＭＳ Ｐ明朝" w:eastAsia="ＭＳ Ｐ明朝" w:hAnsi="ＭＳ Ｐ明朝"/>
        </w:rPr>
      </w:pPr>
      <w:r>
        <w:rPr>
          <w:rFonts w:hint="eastAsia"/>
          <w:noProof/>
        </w:rPr>
        <mc:AlternateContent>
          <mc:Choice Requires="wps">
            <w:drawing>
              <wp:anchor distT="0" distB="0" distL="114300" distR="114300" simplePos="0" relativeHeight="251668480" behindDoc="0" locked="0" layoutInCell="1" hidden="0" allowOverlap="1" wp14:anchorId="6E9A3E5B" wp14:editId="2E572CDC">
                <wp:simplePos x="0" y="0"/>
                <wp:positionH relativeFrom="column">
                  <wp:posOffset>666115</wp:posOffset>
                </wp:positionH>
                <wp:positionV relativeFrom="paragraph">
                  <wp:posOffset>1516380</wp:posOffset>
                </wp:positionV>
                <wp:extent cx="4083050" cy="575945"/>
                <wp:effectExtent l="0" t="0" r="12700" b="1460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E9A3E5B" id="_x0000_s1033" type="#_x0000_t202" style="position:absolute;left:0;text-align:left;margin-left:52.45pt;margin-top:119.4pt;width:321.5pt;height:4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4j/gEAANg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6432" behindDoc="0" locked="0" layoutInCell="1" hidden="0" allowOverlap="1" wp14:anchorId="6160BAE1" wp14:editId="56EE241A">
            <wp:simplePos x="0" y="0"/>
            <wp:positionH relativeFrom="column">
              <wp:posOffset>-90805</wp:posOffset>
            </wp:positionH>
            <wp:positionV relativeFrom="paragraph">
              <wp:posOffset>106680</wp:posOffset>
            </wp:positionV>
            <wp:extent cx="6134100" cy="876554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0"/>
                    <a:stretch>
                      <a:fillRect/>
                    </a:stretch>
                  </pic:blipFill>
                  <pic:spPr>
                    <a:xfrm>
                      <a:off x="0" y="0"/>
                      <a:ext cx="6134100" cy="8765540"/>
                    </a:xfrm>
                    <a:prstGeom prst="rect">
                      <a:avLst/>
                    </a:prstGeom>
                    <a:noFill/>
                    <a:ln>
                      <a:miter/>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sz w:val="19"/>
        </w:rPr>
        <w:br w:type="page"/>
      </w:r>
    </w:p>
    <w:p w:rsidR="00BA7D1C" w:rsidRDefault="00BA7D1C" w:rsidP="00BA7D1C">
      <w:pPr>
        <w:autoSpaceDE w:val="0"/>
        <w:autoSpaceDN w:val="0"/>
        <w:jc w:val="left"/>
        <w:rPr>
          <w:rFonts w:ascii="ＭＳ Ｐ明朝" w:eastAsia="ＭＳ Ｐ明朝" w:hAnsi="ＭＳ Ｐ明朝"/>
        </w:rPr>
      </w:pPr>
      <w:r>
        <w:rPr>
          <w:rFonts w:ascii="ＭＳ Ｐ明朝" w:eastAsia="ＭＳ Ｐ明朝" w:hAnsi="ＭＳ Ｐ明朝"/>
          <w:noProof/>
          <w:sz w:val="32"/>
        </w:rPr>
        <w:lastRenderedPageBreak/>
        <mc:AlternateContent>
          <mc:Choice Requires="wps">
            <w:drawing>
              <wp:anchor distT="0" distB="0" distL="114300" distR="114300" simplePos="0" relativeHeight="251667456" behindDoc="0" locked="0" layoutInCell="1" hidden="0" allowOverlap="1" wp14:anchorId="08EBD589" wp14:editId="5A6BA54F">
                <wp:simplePos x="0" y="0"/>
                <wp:positionH relativeFrom="column">
                  <wp:posOffset>90170</wp:posOffset>
                </wp:positionH>
                <wp:positionV relativeFrom="paragraph">
                  <wp:posOffset>-251460</wp:posOffset>
                </wp:positionV>
                <wp:extent cx="5941060" cy="609600"/>
                <wp:effectExtent l="0" t="0" r="635" b="63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08EBD589" id="_x0000_s1034" type="#_x0000_t202" style="position:absolute;margin-left:7.1pt;margin-top:-19.8pt;width:467.8pt;height: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rPr>
          <w:rFonts w:ascii="ＭＳ Ｐ明朝" w:eastAsia="ＭＳ Ｐ明朝" w:hAnsi="ＭＳ Ｐ明朝"/>
        </w:rPr>
      </w:pPr>
    </w:p>
    <w:p w:rsidR="00BA7D1C" w:rsidRDefault="00BA7D1C" w:rsidP="00BA7D1C">
      <w:pPr>
        <w:spacing w:line="380" w:lineRule="exact"/>
        <w:rPr>
          <w:rFonts w:ascii="ＭＳ Ｐ明朝" w:eastAsia="ＭＳ Ｐ明朝" w:hAnsi="ＭＳ Ｐ明朝"/>
          <w:sz w:val="40"/>
        </w:rPr>
      </w:pPr>
      <w:r>
        <w:rPr>
          <w:rFonts w:ascii="ＭＳ Ｐ明朝" w:eastAsia="ＭＳ Ｐ明朝" w:hAnsi="ＭＳ Ｐ明朝"/>
          <w:noProof/>
          <w:sz w:val="32"/>
        </w:rPr>
        <mc:AlternateContent>
          <mc:Choice Requires="wps">
            <w:drawing>
              <wp:anchor distT="0" distB="0" distL="114300" distR="114300" simplePos="0" relativeHeight="251670528" behindDoc="0" locked="0" layoutInCell="1" hidden="0" allowOverlap="1" wp14:anchorId="6EB1BEE8" wp14:editId="33F5CA1C">
                <wp:simplePos x="0" y="0"/>
                <wp:positionH relativeFrom="column">
                  <wp:posOffset>744855</wp:posOffset>
                </wp:positionH>
                <wp:positionV relativeFrom="paragraph">
                  <wp:posOffset>1538605</wp:posOffset>
                </wp:positionV>
                <wp:extent cx="4083050" cy="575945"/>
                <wp:effectExtent l="0" t="0" r="1270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EB1BEE8" id="_x0000_s1035" type="#_x0000_t202" style="position:absolute;left:0;text-align:left;margin-left:58.65pt;margin-top:121.15pt;width:321.5pt;height:45.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5408" behindDoc="0" locked="0" layoutInCell="1" hidden="0" allowOverlap="1" wp14:anchorId="77576983" wp14:editId="6F77C285">
            <wp:simplePos x="0" y="0"/>
            <wp:positionH relativeFrom="column">
              <wp:posOffset>-224790</wp:posOffset>
            </wp:positionH>
            <wp:positionV relativeFrom="paragraph">
              <wp:posOffset>90170</wp:posOffset>
            </wp:positionV>
            <wp:extent cx="5899150" cy="8382635"/>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1"/>
                    <a:stretch>
                      <a:fillRect/>
                    </a:stretch>
                  </pic:blipFill>
                  <pic:spPr>
                    <a:xfrm>
                      <a:off x="0" y="0"/>
                      <a:ext cx="5899150" cy="8382635"/>
                    </a:xfrm>
                    <a:prstGeom prst="rect">
                      <a:avLst/>
                    </a:prstGeom>
                    <a:noFill/>
                    <a:ln>
                      <a:miter/>
                    </a:ln>
                  </pic:spPr>
                </pic:pic>
              </a:graphicData>
            </a:graphic>
          </wp:anchor>
        </w:drawing>
      </w:r>
      <w:r>
        <w:rPr>
          <w:rFonts w:ascii="ＭＳ Ｐ明朝" w:eastAsia="ＭＳ Ｐ明朝" w:hAnsi="ＭＳ Ｐ明朝"/>
        </w:rPr>
        <w:br w:type="page"/>
      </w:r>
      <w:r>
        <w:rPr>
          <w:rFonts w:ascii="ＭＳ Ｐ明朝" w:eastAsia="ＭＳ Ｐ明朝" w:hAnsi="ＭＳ Ｐ明朝" w:hint="eastAsia"/>
          <w:sz w:val="40"/>
        </w:rPr>
        <w:lastRenderedPageBreak/>
        <w:t xml:space="preserve">　　　　　　　</w:t>
      </w:r>
    </w:p>
    <w:p w:rsidR="00BA7D1C" w:rsidRDefault="00BA7D1C" w:rsidP="00BA7D1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mc:AlternateContent>
          <mc:Choice Requires="wps">
            <w:drawing>
              <wp:anchor distT="0" distB="0" distL="114300" distR="114300" simplePos="0" relativeHeight="251671552" behindDoc="0" locked="0" layoutInCell="1" hidden="0" allowOverlap="1" wp14:anchorId="606E52F0" wp14:editId="0370AD50">
                <wp:simplePos x="0" y="0"/>
                <wp:positionH relativeFrom="column">
                  <wp:posOffset>69215</wp:posOffset>
                </wp:positionH>
                <wp:positionV relativeFrom="paragraph">
                  <wp:posOffset>-318770</wp:posOffset>
                </wp:positionV>
                <wp:extent cx="5941060" cy="6096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606E52F0" id="_x0000_s1036" type="#_x0000_t202" style="position:absolute;left:0;text-align:left;margin-left:5.45pt;margin-top:-25.1pt;width:467.8pt;height: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ind w:leftChars="-100" w:left="210" w:hangingChars="200" w:hanging="420"/>
        <w:jc w:val="center"/>
        <w:rPr>
          <w:rFonts w:ascii="ＭＳ Ｐ明朝" w:eastAsia="ＭＳ Ｐ明朝" w:hAnsi="ＭＳ Ｐ明朝"/>
          <w:sz w:val="40"/>
        </w:rPr>
      </w:pPr>
      <w:r>
        <w:rPr>
          <w:noProof/>
        </w:rPr>
        <mc:AlternateContent>
          <mc:Choice Requires="wps">
            <w:drawing>
              <wp:anchor distT="0" distB="0" distL="114300" distR="114300" simplePos="0" relativeHeight="251675648" behindDoc="0" locked="0" layoutInCell="1" hidden="0" allowOverlap="1" wp14:anchorId="14B58DAA" wp14:editId="14085DB2">
                <wp:simplePos x="0" y="0"/>
                <wp:positionH relativeFrom="column">
                  <wp:posOffset>944880</wp:posOffset>
                </wp:positionH>
                <wp:positionV relativeFrom="paragraph">
                  <wp:posOffset>1815465</wp:posOffset>
                </wp:positionV>
                <wp:extent cx="4083050" cy="575945"/>
                <wp:effectExtent l="0" t="0" r="12700" b="1460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14B58DAA" id="_x0000_s1037" type="#_x0000_t202" style="position:absolute;left:0;text-align:left;margin-left:74.4pt;margin-top:142.95pt;width:321.5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74624" behindDoc="0" locked="0" layoutInCell="1" hidden="0" allowOverlap="1" wp14:anchorId="1FFF2C37" wp14:editId="1B4FF673">
            <wp:simplePos x="0" y="0"/>
            <wp:positionH relativeFrom="column">
              <wp:posOffset>-191770</wp:posOffset>
            </wp:positionH>
            <wp:positionV relativeFrom="paragraph">
              <wp:posOffset>49530</wp:posOffset>
            </wp:positionV>
            <wp:extent cx="6405880" cy="7238365"/>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2"/>
                    <a:stretch>
                      <a:fillRect/>
                    </a:stretch>
                  </pic:blipFill>
                  <pic:spPr>
                    <a:xfrm>
                      <a:off x="0" y="0"/>
                      <a:ext cx="6405880" cy="7238365"/>
                    </a:xfrm>
                    <a:prstGeom prst="rect">
                      <a:avLst/>
                    </a:prstGeom>
                    <a:noFill/>
                    <a:ln>
                      <a:miter/>
                    </a:ln>
                  </pic:spPr>
                </pic:pic>
              </a:graphicData>
            </a:graphic>
          </wp:anchor>
        </w:drawing>
      </w:r>
      <w:r>
        <w:rPr>
          <w:rFonts w:ascii="ＭＳ Ｐ明朝" w:eastAsia="ＭＳ Ｐ明朝" w:hAnsi="ＭＳ Ｐ明朝"/>
          <w:sz w:val="40"/>
        </w:rPr>
        <w:br w:type="page"/>
      </w:r>
    </w:p>
    <w:p w:rsidR="00BA7D1C" w:rsidRDefault="00BA7D1C" w:rsidP="00BA7D1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w:lastRenderedPageBreak/>
        <mc:AlternateContent>
          <mc:Choice Requires="wps">
            <w:drawing>
              <wp:anchor distT="0" distB="0" distL="114300" distR="114300" simplePos="0" relativeHeight="251672576" behindDoc="0" locked="0" layoutInCell="1" hidden="0" allowOverlap="1" wp14:anchorId="65AE63A8" wp14:editId="6E32019D">
                <wp:simplePos x="0" y="0"/>
                <wp:positionH relativeFrom="column">
                  <wp:posOffset>113030</wp:posOffset>
                </wp:positionH>
                <wp:positionV relativeFrom="paragraph">
                  <wp:posOffset>-262890</wp:posOffset>
                </wp:positionV>
                <wp:extent cx="5941060" cy="609600"/>
                <wp:effectExtent l="0" t="0" r="635" b="63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wps:txbx>
                      <wps:bodyPr vertOverflow="overflow" horzOverflow="overflow" upright="1"/>
                    </wps:wsp>
                  </a:graphicData>
                </a:graphic>
              </wp:anchor>
            </w:drawing>
          </mc:Choice>
          <mc:Fallback>
            <w:pict>
              <v:shape w14:anchorId="65AE63A8" id="_x0000_s1038" type="#_x0000_t202" style="position:absolute;left:0;text-align:left;margin-left:8.9pt;margin-top:-20.7pt;width:467.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" stroked="f">
                <v:textbox>
                  <w:txbxContent>
                    <w:p w:rsidR="00BA7D1C" w:rsidRDefault="00BA7D1C" w:rsidP="00BA7D1C">
                      <w:pPr>
                        <w:jc w:val="left"/>
                      </w:pPr>
                      <w:r>
                        <w:rPr>
                          <w:rFonts w:hint="eastAsia"/>
                        </w:rPr>
                        <w:t>旅客</w:t>
                      </w:r>
                      <w:r>
                        <w:t>自動車運送事業等報告規則</w:t>
                      </w:r>
                      <w:r>
                        <w:rPr>
                          <w:rFonts w:hint="eastAsia"/>
                        </w:rPr>
                        <w:t>第２条又は貨物自動車運送事業報告規則第２条に掲げる</w:t>
                      </w:r>
                    </w:p>
                    <w:p w:rsidR="00BA7D1C" w:rsidRDefault="00BA7D1C" w:rsidP="00BA7D1C">
                      <w:pPr>
                        <w:jc w:val="left"/>
                      </w:pPr>
                      <w:r>
                        <w:rPr>
                          <w:rFonts w:hint="eastAsia"/>
                        </w:rPr>
                        <w:t>事業報告書</w:t>
                      </w:r>
                    </w:p>
                  </w:txbxContent>
                </v:textbox>
              </v:shape>
            </w:pict>
          </mc:Fallback>
        </mc:AlternateContent>
      </w:r>
    </w:p>
    <w:p w:rsidR="00BA7D1C" w:rsidRDefault="00BA7D1C" w:rsidP="00BA7D1C">
      <w:pPr>
        <w:spacing w:line="380" w:lineRule="exact"/>
        <w:ind w:leftChars="-100" w:left="210" w:hangingChars="200" w:hanging="420"/>
        <w:jc w:val="center"/>
        <w:rPr>
          <w:rFonts w:ascii="ＭＳ Ｐ明朝" w:eastAsia="ＭＳ Ｐ明朝" w:hAnsi="ＭＳ Ｐ明朝"/>
          <w:sz w:val="40"/>
        </w:rPr>
      </w:pPr>
      <w:r>
        <w:rPr>
          <w:noProof/>
        </w:rPr>
        <w:drawing>
          <wp:anchor distT="0" distB="0" distL="114300" distR="114300" simplePos="0" relativeHeight="251673600" behindDoc="0" locked="0" layoutInCell="1" hidden="0" allowOverlap="1" wp14:anchorId="0F74DF38" wp14:editId="11A43280">
            <wp:simplePos x="0" y="0"/>
            <wp:positionH relativeFrom="column">
              <wp:posOffset>-8890</wp:posOffset>
            </wp:positionH>
            <wp:positionV relativeFrom="paragraph">
              <wp:posOffset>105410</wp:posOffset>
            </wp:positionV>
            <wp:extent cx="5673090" cy="8069580"/>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3"/>
                    <a:stretch>
                      <a:fillRect/>
                    </a:stretch>
                  </pic:blipFill>
                  <pic:spPr>
                    <a:xfrm>
                      <a:off x="0" y="0"/>
                      <a:ext cx="5673090" cy="8069580"/>
                    </a:xfrm>
                    <a:prstGeom prst="rect">
                      <a:avLst/>
                    </a:prstGeom>
                    <a:noFill/>
                    <a:ln>
                      <a:miter/>
                    </a:ln>
                  </pic:spPr>
                </pic:pic>
              </a:graphicData>
            </a:graphic>
          </wp:anchor>
        </w:drawing>
      </w:r>
    </w:p>
    <w:p w:rsidR="00BA7D1C" w:rsidRDefault="00BA7D1C" w:rsidP="00BA7D1C">
      <w:pPr>
        <w:ind w:right="1296"/>
        <w:rPr>
          <w:rFonts w:ascii="ＭＳ Ｐ明朝" w:eastAsia="ＭＳ Ｐ明朝" w:hAnsi="ＭＳ Ｐ明朝"/>
          <w:sz w:val="28"/>
        </w:rPr>
      </w:pPr>
      <w:r>
        <w:rPr>
          <w:noProof/>
        </w:rPr>
        <mc:AlternateContent>
          <mc:Choice Requires="wps">
            <w:drawing>
              <wp:anchor distT="0" distB="0" distL="114300" distR="114300" simplePos="0" relativeHeight="251676672" behindDoc="0" locked="0" layoutInCell="1" hidden="0" allowOverlap="1" wp14:anchorId="63321318" wp14:editId="13135B36">
                <wp:simplePos x="0" y="0"/>
                <wp:positionH relativeFrom="column">
                  <wp:posOffset>792480</wp:posOffset>
                </wp:positionH>
                <wp:positionV relativeFrom="paragraph">
                  <wp:posOffset>1131570</wp:posOffset>
                </wp:positionV>
                <wp:extent cx="4083050" cy="575945"/>
                <wp:effectExtent l="0" t="0" r="12700" b="1460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3321318" id="_x0000_s1039" type="#_x0000_t202" style="position:absolute;left:0;text-align:left;margin-left:62.4pt;margin-top:89.1pt;width:321.5pt;height:4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" fillcolor="yellow" strokecolor="red">
                <v:textbox>
                  <w:txbxContent>
                    <w:p w:rsidR="00BA7D1C" w:rsidRPr="00FD23A4" w:rsidRDefault="00BA7D1C" w:rsidP="00BA7D1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p>
    <w:p w:rsidR="00BA7D1C" w:rsidRDefault="00BA7D1C" w:rsidP="00BA7D1C">
      <w:pPr>
        <w:widowControl/>
        <w:jc w:val="left"/>
      </w:pPr>
      <w:r>
        <w:br w:type="page"/>
      </w:r>
    </w:p>
    <w:p w:rsidR="00BA7D1C" w:rsidRDefault="00BA7D1C" w:rsidP="00BA7D1C">
      <w:pPr>
        <w:widowControl/>
        <w:jc w:val="left"/>
        <w:sectPr w:rsidR="00BA7D1C">
          <w:headerReference w:type="default" r:id="rId14"/>
          <w:pgSz w:w="11906" w:h="16838"/>
          <w:pgMar w:top="1418" w:right="1418" w:bottom="1418" w:left="1418" w:header="454" w:footer="992" w:gutter="0"/>
          <w:cols w:space="720"/>
          <w:docGrid w:type="lines" w:linePitch="360"/>
        </w:sectPr>
      </w:pPr>
    </w:p>
    <w:p w:rsidR="00971D6F" w:rsidRDefault="00971D6F" w:rsidP="00971D6F">
      <w:pPr>
        <w:jc w:val="right"/>
        <w:rPr>
          <w:rFonts w:ascii="ＭＳ Ｐ明朝" w:eastAsia="ＭＳ Ｐ明朝" w:hAnsi="ＭＳ Ｐ明朝"/>
        </w:rPr>
      </w:pPr>
      <w:r>
        <w:rPr>
          <w:rFonts w:ascii="ＭＳ Ｐ明朝" w:eastAsia="ＭＳ Ｐ明朝" w:hAnsi="ＭＳ Ｐ明朝" w:hint="eastAsia"/>
        </w:rPr>
        <w:lastRenderedPageBreak/>
        <w:t>第１号様式</w:t>
      </w:r>
    </w:p>
    <w:p w:rsidR="00971D6F" w:rsidRDefault="00971D6F" w:rsidP="00971D6F">
      <w:pPr>
        <w:rPr>
          <w:rFonts w:ascii="ＭＳ Ｐ明朝" w:eastAsia="ＭＳ Ｐ明朝" w:hAnsi="ＭＳ Ｐ明朝"/>
        </w:rPr>
      </w:pPr>
      <w:r>
        <w:rPr>
          <w:noProof/>
        </w:rPr>
        <mc:AlternateContent>
          <mc:Choice Requires="wps">
            <w:drawing>
              <wp:anchor distT="0" distB="0" distL="114300" distR="114300" simplePos="0" relativeHeight="251680768" behindDoc="1" locked="0" layoutInCell="1" hidden="0" allowOverlap="1" wp14:anchorId="3066D255" wp14:editId="739FE237">
                <wp:simplePos x="0" y="0"/>
                <wp:positionH relativeFrom="column">
                  <wp:posOffset>2562225</wp:posOffset>
                </wp:positionH>
                <wp:positionV relativeFrom="paragraph">
                  <wp:posOffset>-621665</wp:posOffset>
                </wp:positionV>
                <wp:extent cx="680085" cy="636905"/>
                <wp:effectExtent l="635" t="635" r="29845" b="10795"/>
                <wp:wrapNone/>
                <wp:docPr id="110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0085" cy="636905"/>
                        </a:xfrm>
                        <a:prstGeom prst="ellipse">
                          <a:avLst/>
                        </a:prstGeom>
                        <a:solidFill>
                          <a:srgbClr val="FFFFFF"/>
                        </a:solidFill>
                        <a:ln w="6350" cap="rnd">
                          <a:solidFill>
                            <a:sysClr val="windowText" lastClr="000000"/>
                          </a:solidFill>
                          <a:prstDash val="sysDot"/>
                        </a:ln>
                      </wps:spPr>
                      <wps:txbx>
                        <w:txbxContent>
                          <w:p w:rsidR="00971D6F" w:rsidRDefault="00971D6F" w:rsidP="00971D6F">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3066D255" id="_x0000_s1040" style="position:absolute;left:0;text-align:left;margin-left:201.75pt;margin-top:-48.95pt;width:53.55pt;height:50.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" strokecolor="windowText" strokeweight=".5pt">
                <v:stroke dashstyle="1 1" endcap="round"/>
                <v:textbox inset="5.85pt,.7pt,5.85pt,.7pt">
                  <w:txbxContent>
                    <w:p w:rsidR="00971D6F" w:rsidRDefault="00971D6F" w:rsidP="00971D6F">
                      <w:pPr>
                        <w:ind w:firstLineChars="100" w:firstLine="140"/>
                        <w:rPr>
                          <w:sz w:val="14"/>
                        </w:rPr>
                      </w:pPr>
                    </w:p>
                  </w:txbxContent>
                </v:textbox>
              </v:oval>
            </w:pict>
          </mc:Fallback>
        </mc:AlternateContent>
      </w:r>
      <w:r>
        <w:rPr>
          <w:rFonts w:ascii="ＭＳ Ｐ明朝" w:eastAsia="ＭＳ Ｐ明朝" w:hAnsi="ＭＳ Ｐ明朝" w:hint="eastAsia"/>
        </w:rPr>
        <w:t>国　土　交　通　大　臣　殿</w:t>
      </w:r>
    </w:p>
    <w:p w:rsidR="00971D6F" w:rsidRDefault="00971D6F" w:rsidP="00971D6F">
      <w:pPr>
        <w:rPr>
          <w:rFonts w:ascii="ＭＳ Ｐ明朝" w:eastAsia="ＭＳ Ｐ明朝" w:hAnsi="ＭＳ Ｐ明朝"/>
        </w:rPr>
      </w:pPr>
    </w:p>
    <w:p w:rsidR="00971D6F" w:rsidRDefault="00971D6F" w:rsidP="00971D6F">
      <w:pPr>
        <w:jc w:val="center"/>
        <w:rPr>
          <w:rFonts w:ascii="ＭＳ Ｐ明朝" w:eastAsia="ＭＳ Ｐ明朝" w:hAnsi="ＭＳ Ｐ明朝"/>
          <w:sz w:val="40"/>
        </w:rPr>
      </w:pPr>
      <w:r>
        <w:rPr>
          <w:rFonts w:ascii="ＭＳ Ｐ明朝" w:eastAsia="ＭＳ Ｐ明朝" w:hAnsi="ＭＳ Ｐ明朝" w:hint="eastAsia"/>
          <w:sz w:val="40"/>
        </w:rPr>
        <w:t>宣　　誓　　書</w:t>
      </w:r>
    </w:p>
    <w:p w:rsidR="00971D6F" w:rsidRDefault="00971D6F" w:rsidP="00971D6F">
      <w:pPr>
        <w:snapToGrid w:val="0"/>
        <w:jc w:val="center"/>
        <w:rPr>
          <w:rFonts w:ascii="ＭＳ Ｐ明朝" w:eastAsia="ＭＳ Ｐ明朝" w:hAnsi="ＭＳ Ｐ明朝"/>
        </w:rPr>
      </w:pPr>
    </w:p>
    <w:p w:rsidR="00971D6F" w:rsidRDefault="00971D6F" w:rsidP="00971D6F">
      <w:pPr>
        <w:snapToGrid w:val="0"/>
        <w:rPr>
          <w:rFonts w:ascii="ＭＳ Ｐ明朝" w:eastAsia="ＭＳ Ｐ明朝" w:hAnsi="ＭＳ Ｐ明朝"/>
          <w:sz w:val="32"/>
        </w:rPr>
      </w:pPr>
      <w:r>
        <w:rPr>
          <w:rFonts w:ascii="ＭＳ Ｐ明朝" w:eastAsia="ＭＳ Ｐ明朝" w:hAnsi="ＭＳ Ｐ明朝" w:hint="eastAsia"/>
          <w:sz w:val="32"/>
        </w:rPr>
        <w:t>当社は、令和</w:t>
      </w:r>
      <w:r w:rsidR="00A27515">
        <w:rPr>
          <w:rFonts w:ascii="ＭＳ Ｐ明朝" w:eastAsia="ＭＳ Ｐ明朝" w:hAnsi="ＭＳ Ｐ明朝" w:hint="eastAsia"/>
          <w:sz w:val="32"/>
        </w:rPr>
        <w:t>４</w:t>
      </w:r>
      <w:r>
        <w:rPr>
          <w:rFonts w:ascii="ＭＳ Ｐ明朝" w:eastAsia="ＭＳ Ｐ明朝" w:hAnsi="ＭＳ Ｐ明朝" w:hint="eastAsia"/>
          <w:sz w:val="32"/>
        </w:rPr>
        <w:t>年度事故防止対策支援推進事業（過労運転</w:t>
      </w:r>
      <w:r>
        <w:rPr>
          <w:rFonts w:ascii="ＭＳ Ｐ明朝" w:eastAsia="ＭＳ Ｐ明朝" w:hAnsi="ＭＳ Ｐ明朝"/>
          <w:sz w:val="32"/>
        </w:rPr>
        <w:t>防止のための先進的な取り組み</w:t>
      </w:r>
      <w:r>
        <w:rPr>
          <w:rFonts w:ascii="ＭＳ Ｐ明朝" w:eastAsia="ＭＳ Ｐ明朝" w:hAnsi="ＭＳ Ｐ明朝" w:hint="eastAsia"/>
          <w:sz w:val="32"/>
        </w:rPr>
        <w:t>に対する支援に限る。）に係る</w:t>
      </w:r>
      <w:r>
        <w:rPr>
          <w:rFonts w:ascii="ＭＳ Ｐ明朝" w:eastAsia="ＭＳ Ｐ明朝" w:hAnsi="ＭＳ Ｐ明朝"/>
          <w:sz w:val="32"/>
        </w:rPr>
        <w:t>申請に</w:t>
      </w:r>
      <w:r>
        <w:rPr>
          <w:rFonts w:ascii="ＭＳ Ｐ明朝" w:eastAsia="ＭＳ Ｐ明朝" w:hAnsi="ＭＳ Ｐ明朝" w:hint="eastAsia"/>
          <w:sz w:val="32"/>
        </w:rPr>
        <w:t>おいて、以下に</w:t>
      </w:r>
      <w:r>
        <w:rPr>
          <w:rFonts w:ascii="ＭＳ Ｐ明朝" w:eastAsia="ＭＳ Ｐ明朝" w:hAnsi="ＭＳ Ｐ明朝"/>
          <w:sz w:val="32"/>
        </w:rPr>
        <w:t>ついて相違ないことを</w:t>
      </w:r>
      <w:r>
        <w:rPr>
          <w:rFonts w:ascii="ＭＳ Ｐ明朝" w:eastAsia="ＭＳ Ｐ明朝" w:hAnsi="ＭＳ Ｐ明朝" w:hint="eastAsia"/>
          <w:sz w:val="32"/>
        </w:rPr>
        <w:t>宣誓いたします。</w:t>
      </w:r>
    </w:p>
    <w:p w:rsidR="00971D6F" w:rsidRDefault="00971D6F" w:rsidP="00971D6F">
      <w:pPr>
        <w:snapToGrid w:val="0"/>
        <w:rPr>
          <w:rFonts w:ascii="ＭＳ Ｐ明朝" w:eastAsia="ＭＳ Ｐ明朝" w:hAnsi="ＭＳ Ｐ明朝"/>
          <w:sz w:val="32"/>
        </w:rPr>
      </w:pPr>
    </w:p>
    <w:p w:rsidR="00971D6F" w:rsidRPr="00F671C9" w:rsidRDefault="00971D6F" w:rsidP="00971D6F">
      <w:pPr>
        <w:snapToGrid w:val="0"/>
        <w:ind w:left="162" w:hangingChars="58" w:hanging="162"/>
        <w:rPr>
          <w:rFonts w:ascii="ＭＳ Ｐ明朝" w:eastAsia="ＭＳ Ｐ明朝" w:hAnsi="ＭＳ Ｐ明朝"/>
          <w:sz w:val="28"/>
        </w:rPr>
      </w:pPr>
      <w:r w:rsidRPr="00F671C9">
        <w:rPr>
          <w:rFonts w:ascii="ＭＳ Ｐ明朝" w:eastAsia="ＭＳ Ｐ明朝" w:hAnsi="ＭＳ Ｐ明朝" w:hint="eastAsia"/>
          <w:sz w:val="28"/>
        </w:rPr>
        <w:t>○　国が交付する他の補助金（国が特殊法人等を通じて交付する補助金を含む。以下同じ。）を受けていないこと及び当該補助金の交付を受ける場合には、国が交付する他の補助金を受けません。</w:t>
      </w:r>
    </w:p>
    <w:p w:rsidR="00971D6F" w:rsidRPr="00F671C9" w:rsidRDefault="00971D6F" w:rsidP="00971D6F">
      <w:pPr>
        <w:snapToGrid w:val="0"/>
        <w:rPr>
          <w:rFonts w:ascii="ＭＳ Ｐ明朝" w:eastAsia="ＭＳ Ｐ明朝" w:hAnsi="ＭＳ Ｐ明朝"/>
          <w:sz w:val="28"/>
        </w:rPr>
      </w:pPr>
    </w:p>
    <w:p w:rsidR="00971D6F" w:rsidRPr="00F671C9" w:rsidRDefault="00971D6F" w:rsidP="00971D6F">
      <w:pPr>
        <w:snapToGrid w:val="0"/>
        <w:ind w:left="162" w:hangingChars="58" w:hanging="162"/>
        <w:rPr>
          <w:rFonts w:ascii="ＭＳ Ｐ明朝" w:eastAsia="ＭＳ Ｐ明朝" w:hAnsi="ＭＳ Ｐ明朝"/>
          <w:sz w:val="28"/>
        </w:rPr>
      </w:pPr>
      <w:r w:rsidRPr="00F671C9">
        <w:rPr>
          <w:rFonts w:ascii="ＭＳ Ｐ明朝" w:eastAsia="ＭＳ Ｐ明朝" w:hAnsi="ＭＳ Ｐ明朝" w:hint="eastAsia"/>
          <w:sz w:val="28"/>
        </w:rPr>
        <w:t>○　「旅客自動車運送事業に係る安全マネジメントに関する指針」（平成１８年９月１９日国土交通省告示第１０８７号）または「貨物自動車運送事業に係る安全マネジメントに関する指針」（平成１８年９月１９日国土交通省告示第１０９０号）に基づく安全マネジメントを実施し、輸送の安全性の向上に努めています。（申請者がリース事業者の場合、貸渡し先運送事業者が実施）</w:t>
      </w:r>
    </w:p>
    <w:p w:rsidR="00971D6F" w:rsidRPr="00F671C9" w:rsidRDefault="00971D6F" w:rsidP="00971D6F">
      <w:pPr>
        <w:snapToGrid w:val="0"/>
        <w:rPr>
          <w:rFonts w:ascii="ＭＳ Ｐ明朝" w:eastAsia="ＭＳ Ｐ明朝" w:hAnsi="ＭＳ Ｐ明朝"/>
          <w:sz w:val="28"/>
        </w:rPr>
      </w:pPr>
    </w:p>
    <w:p w:rsidR="00971D6F" w:rsidRPr="00F671C9" w:rsidRDefault="00971D6F" w:rsidP="00971D6F">
      <w:pPr>
        <w:snapToGrid w:val="0"/>
        <w:ind w:left="280" w:hangingChars="100" w:hanging="280"/>
        <w:rPr>
          <w:rFonts w:ascii="ＭＳ Ｐ明朝" w:eastAsia="ＭＳ Ｐ明朝" w:hAnsi="ＭＳ Ｐ明朝"/>
          <w:sz w:val="28"/>
        </w:rPr>
      </w:pPr>
      <w:r w:rsidRPr="00F671C9">
        <w:rPr>
          <w:rFonts w:ascii="ＭＳ Ｐ明朝" w:eastAsia="ＭＳ Ｐ明朝" w:hAnsi="ＭＳ Ｐ明朝" w:hint="eastAsia"/>
          <w:sz w:val="28"/>
        </w:rPr>
        <w:t>〇　申請する日から過去３年の間において、行政処分（道路運送法、貨物自動車運送事業</w:t>
      </w:r>
      <w:r w:rsidRPr="00F671C9">
        <w:rPr>
          <w:rFonts w:ascii="ＭＳ Ｐ明朝" w:eastAsia="ＭＳ Ｐ明朝" w:hAnsi="ＭＳ Ｐ明朝" w:hint="eastAsia"/>
          <w:sz w:val="28"/>
          <w:szCs w:val="24"/>
        </w:rPr>
        <w:t>法、タクシー業務適正化特別措置法、特定地域及び準特定地域における一般乗用旅客自動車運送事業の適正化及び活性化に関する特別措置法のいずれかに基づくもの。ただし、警告及び勧告は含まない。）を</w:t>
      </w:r>
      <w:r w:rsidRPr="00F671C9">
        <w:rPr>
          <w:rFonts w:ascii="ＭＳ Ｐ明朝" w:eastAsia="ＭＳ Ｐ明朝" w:hAnsi="ＭＳ Ｐ明朝" w:hint="eastAsia"/>
          <w:sz w:val="28"/>
        </w:rPr>
        <w:t>受けていません。</w:t>
      </w:r>
    </w:p>
    <w:p w:rsidR="00971D6F" w:rsidRDefault="00971D6F" w:rsidP="00971D6F">
      <w:pPr>
        <w:snapToGrid w:val="0"/>
        <w:ind w:left="210" w:hangingChars="100" w:hanging="210"/>
        <w:rPr>
          <w:rFonts w:ascii="ＭＳ Ｐ明朝" w:eastAsia="ＭＳ Ｐ明朝" w:hAnsi="ＭＳ Ｐ明朝"/>
        </w:rPr>
      </w:pPr>
    </w:p>
    <w:p w:rsidR="00971D6F" w:rsidRDefault="00DC5A46" w:rsidP="00971D6F">
      <w:pPr>
        <w:snapToGrid w:val="0"/>
        <w:ind w:left="162" w:hangingChars="58" w:hanging="162"/>
        <w:rPr>
          <w:rFonts w:ascii="ＭＳ Ｐ明朝" w:eastAsia="ＭＳ Ｐ明朝" w:hAnsi="ＭＳ Ｐ明朝"/>
          <w:sz w:val="28"/>
        </w:rPr>
      </w:pPr>
      <w:r>
        <w:rPr>
          <w:rFonts w:ascii="ＭＳ Ｐ明朝" w:eastAsia="ＭＳ Ｐ明朝" w:hAnsi="ＭＳ Ｐ明朝" w:hint="eastAsia"/>
          <w:sz w:val="28"/>
        </w:rPr>
        <w:t>○　提出した実施要領別紙４</w:t>
      </w:r>
      <w:r w:rsidR="00971D6F" w:rsidRPr="00F671C9">
        <w:rPr>
          <w:rFonts w:ascii="ＭＳ Ｐ明朝" w:eastAsia="ＭＳ Ｐ明朝" w:hAnsi="ＭＳ Ｐ明朝" w:hint="eastAsia"/>
          <w:sz w:val="28"/>
        </w:rPr>
        <w:t>のとおり機器を購入・設置し、補助事業が完了しています。</w:t>
      </w:r>
    </w:p>
    <w:p w:rsidR="00971D6F" w:rsidRDefault="00971D6F" w:rsidP="00971D6F">
      <w:pPr>
        <w:snapToGrid w:val="0"/>
        <w:ind w:left="122" w:hangingChars="58" w:hanging="122"/>
        <w:rPr>
          <w:rFonts w:ascii="ＭＳ Ｐ明朝" w:eastAsia="ＭＳ Ｐ明朝" w:hAnsi="ＭＳ Ｐ明朝"/>
        </w:rPr>
      </w:pPr>
    </w:p>
    <w:p w:rsidR="00971D6F" w:rsidRPr="00FB6305" w:rsidRDefault="00971D6F" w:rsidP="00971D6F">
      <w:pPr>
        <w:spacing w:line="360" w:lineRule="auto"/>
        <w:ind w:firstLineChars="1500" w:firstLine="3150"/>
        <w:jc w:val="left"/>
        <w:rPr>
          <w:rFonts w:ascii="ＭＳ Ｐ明朝" w:eastAsia="ＭＳ Ｐ明朝" w:hAnsi="ＭＳ Ｐ明朝"/>
        </w:rPr>
      </w:pPr>
      <w:r w:rsidRPr="00FB6305">
        <w:rPr>
          <w:rFonts w:ascii="ＭＳ Ｐ明朝" w:eastAsia="ＭＳ Ｐ明朝" w:hAnsi="ＭＳ Ｐ明朝" w:hint="eastAsia"/>
        </w:rPr>
        <w:t>令和</w:t>
      </w:r>
      <w:r>
        <w:rPr>
          <w:rFonts w:ascii="ＭＳ Ｐ明朝" w:eastAsia="ＭＳ Ｐ明朝" w:hAnsi="ＭＳ Ｐ明朝" w:hint="eastAsia"/>
        </w:rPr>
        <w:t xml:space="preserve">　</w:t>
      </w:r>
      <w:r>
        <w:rPr>
          <w:rFonts w:ascii="ＭＳ Ｐ明朝" w:eastAsia="ＭＳ Ｐ明朝" w:hAnsi="ＭＳ Ｐ明朝" w:hint="eastAsia"/>
          <w:color w:val="FF0000"/>
        </w:rPr>
        <w:t xml:space="preserve">　</w:t>
      </w:r>
      <w:r w:rsidRPr="00FB6305">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B6305">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FB6305">
        <w:rPr>
          <w:rFonts w:ascii="ＭＳ Ｐ明朝" w:eastAsia="ＭＳ Ｐ明朝" w:hAnsi="ＭＳ Ｐ明朝" w:hint="eastAsia"/>
        </w:rPr>
        <w:t>日</w:t>
      </w:r>
    </w:p>
    <w:p w:rsidR="00971D6F" w:rsidRPr="00157B77" w:rsidRDefault="00971D6F" w:rsidP="00971D6F">
      <w:pPr>
        <w:ind w:leftChars="1500" w:left="3150"/>
        <w:jc w:val="left"/>
        <w:rPr>
          <w:rFonts w:ascii="ＭＳ Ｐ明朝" w:eastAsia="ＭＳ Ｐ明朝" w:hAnsi="ＭＳ Ｐ明朝"/>
          <w:sz w:val="28"/>
        </w:rPr>
      </w:pPr>
      <w:r w:rsidRPr="00157B77">
        <w:rPr>
          <w:rFonts w:ascii="ＭＳ Ｐ明朝" w:eastAsia="ＭＳ Ｐ明朝" w:hAnsi="ＭＳ Ｐ明朝" w:hint="eastAsia"/>
          <w:sz w:val="28"/>
        </w:rPr>
        <w:t>住　所</w:t>
      </w:r>
    </w:p>
    <w:p w:rsidR="00971D6F" w:rsidRPr="00157B77" w:rsidRDefault="00971D6F" w:rsidP="00971D6F">
      <w:pPr>
        <w:ind w:leftChars="1500" w:left="3150"/>
        <w:jc w:val="left"/>
        <w:rPr>
          <w:rFonts w:ascii="ＭＳ Ｐ明朝" w:eastAsia="ＭＳ Ｐ明朝" w:hAnsi="ＭＳ Ｐ明朝"/>
          <w:color w:val="FF0000"/>
          <w:sz w:val="28"/>
          <w:szCs w:val="28"/>
        </w:rPr>
      </w:pPr>
      <w:r w:rsidRPr="00157B77">
        <w:rPr>
          <w:rFonts w:ascii="ＭＳ Ｐ明朝" w:eastAsia="ＭＳ Ｐ明朝" w:hAnsi="ＭＳ Ｐ明朝" w:hint="eastAsia"/>
          <w:sz w:val="28"/>
        </w:rPr>
        <w:t>氏名及び名称</w:t>
      </w:r>
    </w:p>
    <w:p w:rsidR="00971D6F" w:rsidRDefault="00971D6F" w:rsidP="00971D6F">
      <w:pPr>
        <w:ind w:rightChars="400" w:right="840"/>
        <w:jc w:val="center"/>
        <w:rPr>
          <w:rFonts w:ascii="ＭＳ Ｐ明朝" w:eastAsia="ＭＳ Ｐ明朝" w:hAnsi="ＭＳ Ｐ明朝"/>
        </w:rPr>
      </w:pPr>
    </w:p>
    <w:p w:rsidR="00BA7D1C" w:rsidRDefault="00BA7D1C" w:rsidP="00BA7D1C">
      <w:pPr>
        <w:spacing w:line="360" w:lineRule="auto"/>
        <w:jc w:val="left"/>
        <w:rPr>
          <w:rFonts w:ascii="ＭＳ Ｐ明朝" w:eastAsia="ＭＳ Ｐ明朝" w:hAnsi="ＭＳ Ｐ明朝"/>
          <w:sz w:val="28"/>
        </w:rPr>
      </w:pPr>
    </w:p>
    <w:p w:rsidR="00BA7D1C" w:rsidRDefault="00BA7D1C" w:rsidP="00BA7D1C">
      <w:pPr>
        <w:spacing w:line="360" w:lineRule="auto"/>
        <w:jc w:val="left"/>
        <w:rPr>
          <w:rFonts w:ascii="ＭＳ Ｐ明朝" w:eastAsia="ＭＳ Ｐ明朝" w:hAnsi="ＭＳ Ｐ明朝"/>
          <w:sz w:val="28"/>
        </w:rPr>
        <w:sectPr w:rsidR="00BA7D1C">
          <w:pgSz w:w="11906" w:h="16838"/>
          <w:pgMar w:top="1418" w:right="1418" w:bottom="1418" w:left="1418" w:header="454" w:footer="992" w:gutter="0"/>
          <w:cols w:space="720"/>
          <w:docGrid w:type="lines" w:linePitch="360"/>
        </w:sectPr>
      </w:pPr>
    </w:p>
    <w:p w:rsidR="00BA7D1C" w:rsidRDefault="00BA7D1C" w:rsidP="00BA7D1C">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77696" behindDoc="1" locked="0" layoutInCell="1" allowOverlap="1" wp14:anchorId="20F197DB" wp14:editId="6F5B778F">
                <wp:simplePos x="0" y="0"/>
                <wp:positionH relativeFrom="column">
                  <wp:posOffset>2672080</wp:posOffset>
                </wp:positionH>
                <wp:positionV relativeFrom="paragraph">
                  <wp:posOffset>-315595</wp:posOffset>
                </wp:positionV>
                <wp:extent cx="535305" cy="494665"/>
                <wp:effectExtent l="10160" t="6350" r="6985" b="1333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BA7D1C" w:rsidRDefault="00BA7D1C" w:rsidP="00BA7D1C">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197DB" id="楕円 14" o:spid="_x0000_s1041" style="position:absolute;left:0;text-align:left;margin-left:210.4pt;margin-top:-24.85pt;width:42.15pt;height:3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m2x1E0MCAABl&#10;BAAADgAAAAAAAAAAAAAAAAAuAgAAZHJzL2Uyb0RvYy54bWxQSwECLQAUAAYACAAAACEAMgd9HN8A&#10;AAAKAQAADwAAAAAAAAAAAAAAAACdBAAAZHJzL2Rvd25yZXYueG1sUEsFBgAAAAAEAAQA8wAAAKkF&#10;AAAAAA==&#10;"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hint="eastAsia"/>
        </w:rPr>
        <w:t>別　紙</w:t>
      </w:r>
    </w:p>
    <w:p w:rsidR="00BA7D1C" w:rsidRDefault="00BA7D1C" w:rsidP="00BA7D1C">
      <w:pPr>
        <w:spacing w:line="380" w:lineRule="exact"/>
      </w:pPr>
    </w:p>
    <w:p w:rsidR="00BA7D1C" w:rsidRDefault="00BA7D1C" w:rsidP="00BA7D1C">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おいて、車載器の「製品番号（シリアル）等」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BA7D1C" w:rsidRDefault="00BA7D1C" w:rsidP="00BA7D1C">
      <w:pPr>
        <w:rPr>
          <w:rFonts w:ascii="ＭＳ Ｐ明朝" w:eastAsia="ＭＳ Ｐ明朝" w:hAnsi="ＭＳ Ｐ明朝"/>
          <w:sz w:val="28"/>
        </w:rPr>
      </w:pPr>
      <w:r>
        <w:rPr>
          <w:rFonts w:ascii="ＭＳ Ｐ明朝" w:eastAsia="ＭＳ Ｐ明朝" w:hAnsi="ＭＳ Ｐ明朝"/>
          <w:sz w:val="28"/>
        </w:rPr>
        <w:t xml:space="preserve"> </w:t>
      </w:r>
    </w:p>
    <w:p w:rsidR="00BA7D1C" w:rsidRDefault="00BA7D1C" w:rsidP="00BA7D1C">
      <w:pPr>
        <w:spacing w:line="380" w:lineRule="exact"/>
        <w:rPr>
          <w:rFonts w:ascii="ＭＳ Ｐ明朝" w:eastAsia="ＭＳ Ｐ明朝" w:hAnsi="ＭＳ Ｐ明朝"/>
          <w:b/>
        </w:rPr>
      </w:pPr>
      <w:r>
        <w:rPr>
          <w:rFonts w:ascii="ＭＳ Ｐ明朝" w:eastAsia="ＭＳ Ｐ明朝" w:hAnsi="ＭＳ Ｐ明朝" w:hint="eastAsia"/>
          <w:b/>
        </w:rPr>
        <w:t>購入・整備した補助対象機器の写真（車載器）</w:t>
      </w:r>
    </w:p>
    <w:p w:rsidR="00BA7D1C" w:rsidRDefault="00BA7D1C" w:rsidP="00BA7D1C">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0"/>
        <w:gridCol w:w="1842"/>
        <w:gridCol w:w="2835"/>
      </w:tblGrid>
      <w:tr w:rsidR="00BA7D1C" w:rsidTr="00A035BE">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tcBorders>
              <w:top w:val="single" w:sz="4" w:space="0" w:color="auto"/>
              <w:left w:val="nil"/>
              <w:bottom w:val="single" w:sz="4" w:space="0" w:color="auto"/>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BA7D1C" w:rsidTr="00A035BE">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営業所名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val="restart"/>
            <w:tcBorders>
              <w:top w:val="single" w:sz="4" w:space="0" w:color="auto"/>
              <w:left w:val="nil"/>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p w:rsidR="00BA7D1C" w:rsidRDefault="00BA7D1C" w:rsidP="00A035B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2835" w:type="dxa"/>
            <w:vMerge w:val="restart"/>
            <w:tcBorders>
              <w:top w:val="nil"/>
              <w:left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A7D1C" w:rsidRDefault="00BA7D1C" w:rsidP="00A035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BA7D1C" w:rsidTr="00A035BE">
        <w:trPr>
          <w:trHeight w:val="315"/>
        </w:trPr>
        <w:tc>
          <w:tcPr>
            <w:tcW w:w="2160" w:type="dxa"/>
            <w:tcBorders>
              <w:top w:val="single" w:sz="4" w:space="0" w:color="auto"/>
              <w:left w:val="single" w:sz="4" w:space="0" w:color="auto"/>
              <w:bottom w:val="single" w:sz="4" w:space="0" w:color="auto"/>
              <w:right w:val="single" w:sz="4" w:space="0" w:color="000000"/>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登録番号</w:t>
            </w:r>
          </w:p>
        </w:tc>
        <w:tc>
          <w:tcPr>
            <w:tcW w:w="2240" w:type="dxa"/>
            <w:tcBorders>
              <w:top w:val="single" w:sz="4" w:space="0" w:color="auto"/>
              <w:left w:val="nil"/>
              <w:bottom w:val="single" w:sz="4" w:space="0" w:color="auto"/>
              <w:right w:val="single" w:sz="4" w:space="0" w:color="000000"/>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tcBorders>
              <w:left w:val="nil"/>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p>
        </w:tc>
      </w:tr>
    </w:tbl>
    <w:p w:rsidR="00BA7D1C" w:rsidRDefault="00BA7D1C" w:rsidP="00BA7D1C">
      <w:pPr>
        <w:spacing w:line="380" w:lineRule="exact"/>
        <w:ind w:left="190" w:hangingChars="100" w:hanging="190"/>
        <w:jc w:val="left"/>
        <w:rPr>
          <w:rFonts w:ascii="ＭＳ Ｐ明朝" w:eastAsia="ＭＳ Ｐ明朝" w:hAnsi="ＭＳ Ｐ明朝"/>
          <w:sz w:val="19"/>
        </w:rPr>
      </w:pPr>
      <w:r>
        <w:rPr>
          <w:rFonts w:ascii="ＭＳ Ｐ明朝" w:eastAsia="ＭＳ Ｐ明朝" w:hAnsi="ＭＳ Ｐ明朝" w:hint="eastAsia"/>
          <w:sz w:val="19"/>
        </w:rPr>
        <w:t>※車両前面、背面、車載器をそれぞれ撮影し、添付すること。</w:t>
      </w:r>
      <w:r>
        <w:rPr>
          <w:rFonts w:ascii="ＭＳ Ｐ明朝" w:eastAsia="ＭＳ Ｐ明朝" w:hAnsi="ＭＳ Ｐ明朝"/>
          <w:sz w:val="19"/>
        </w:rPr>
        <w:t>車両の</w:t>
      </w:r>
      <w:r>
        <w:rPr>
          <w:rFonts w:ascii="ＭＳ Ｐ明朝" w:eastAsia="ＭＳ Ｐ明朝" w:hAnsi="ＭＳ Ｐ明朝" w:hint="eastAsia"/>
          <w:sz w:val="19"/>
        </w:rPr>
        <w:t>前面</w:t>
      </w:r>
      <w:r>
        <w:rPr>
          <w:rFonts w:ascii="ＭＳ Ｐ明朝" w:eastAsia="ＭＳ Ｐ明朝" w:hAnsi="ＭＳ Ｐ明朝"/>
          <w:sz w:val="19"/>
        </w:rPr>
        <w:t>及び後面</w:t>
      </w:r>
      <w:r>
        <w:rPr>
          <w:rFonts w:ascii="ＭＳ Ｐ明朝" w:eastAsia="ＭＳ Ｐ明朝" w:hAnsi="ＭＳ Ｐ明朝" w:hint="eastAsia"/>
          <w:sz w:val="19"/>
        </w:rPr>
        <w:t>の</w:t>
      </w:r>
      <w:r>
        <w:rPr>
          <w:rFonts w:ascii="ＭＳ Ｐ明朝" w:eastAsia="ＭＳ Ｐ明朝" w:hAnsi="ＭＳ Ｐ明朝"/>
          <w:sz w:val="19"/>
        </w:rPr>
        <w:t>写真は</w:t>
      </w:r>
      <w:r>
        <w:rPr>
          <w:rFonts w:ascii="ＭＳ Ｐ明朝" w:eastAsia="ＭＳ Ｐ明朝" w:hAnsi="ＭＳ Ｐ明朝" w:hint="eastAsia"/>
          <w:sz w:val="19"/>
        </w:rPr>
        <w:t>、</w:t>
      </w:r>
      <w:r>
        <w:rPr>
          <w:rFonts w:ascii="ＭＳ Ｐ明朝" w:eastAsia="ＭＳ Ｐ明朝" w:hAnsi="ＭＳ Ｐ明朝"/>
          <w:sz w:val="19"/>
        </w:rPr>
        <w:t>登録番号標が判読可能な</w:t>
      </w:r>
      <w:r>
        <w:rPr>
          <w:rFonts w:ascii="ＭＳ Ｐ明朝" w:eastAsia="ＭＳ Ｐ明朝" w:hAnsi="ＭＳ Ｐ明朝" w:hint="eastAsia"/>
          <w:sz w:val="19"/>
        </w:rPr>
        <w:t>様に</w:t>
      </w:r>
      <w:r>
        <w:rPr>
          <w:rFonts w:ascii="ＭＳ Ｐ明朝" w:eastAsia="ＭＳ Ｐ明朝" w:hAnsi="ＭＳ Ｐ明朝"/>
          <w:sz w:val="19"/>
        </w:rPr>
        <w:t>撮影</w:t>
      </w:r>
      <w:r>
        <w:rPr>
          <w:rFonts w:ascii="ＭＳ Ｐ明朝" w:eastAsia="ＭＳ Ｐ明朝" w:hAnsi="ＭＳ Ｐ明朝" w:hint="eastAsia"/>
          <w:sz w:val="19"/>
        </w:rPr>
        <w:t>すること</w:t>
      </w:r>
      <w:r>
        <w:rPr>
          <w:rFonts w:ascii="ＭＳ Ｐ明朝" w:eastAsia="ＭＳ Ｐ明朝" w:hAnsi="ＭＳ Ｐ明朝"/>
          <w:sz w:val="19"/>
        </w:rPr>
        <w:t>。</w:t>
      </w:r>
    </w:p>
    <w:p w:rsidR="00BA7D1C" w:rsidRDefault="00BA7D1C" w:rsidP="00BA7D1C">
      <w:pPr>
        <w:spacing w:line="380" w:lineRule="exact"/>
        <w:jc w:val="left"/>
        <w:rPr>
          <w:rFonts w:ascii="ＭＳ Ｐ明朝" w:eastAsia="ＭＳ Ｐ明朝" w:hAnsi="ＭＳ Ｐ明朝"/>
          <w:sz w:val="19"/>
        </w:rPr>
      </w:pPr>
    </w:p>
    <w:p w:rsidR="00BA7D1C" w:rsidRDefault="00BA7D1C" w:rsidP="00BA7D1C">
      <w:pPr>
        <w:spacing w:line="380" w:lineRule="exact"/>
        <w:jc w:val="left"/>
        <w:rPr>
          <w:rFonts w:ascii="ＭＳ Ｐ明朝" w:eastAsia="ＭＳ Ｐ明朝" w:hAnsi="ＭＳ Ｐ明朝"/>
          <w:sz w:val="19"/>
        </w:rPr>
      </w:pPr>
    </w:p>
    <w:p w:rsidR="00BA7D1C" w:rsidRDefault="00BA7D1C" w:rsidP="00BA7D1C">
      <w:pPr>
        <w:rPr>
          <w:rFonts w:ascii="ＭＳ Ｐ明朝" w:eastAsia="ＭＳ Ｐ明朝" w:hAnsi="ＭＳ Ｐ明朝"/>
          <w:sz w:val="28"/>
        </w:rPr>
      </w:pPr>
      <w:r>
        <w:rPr>
          <w:rFonts w:ascii="ＭＳ Ｐ明朝" w:eastAsia="ＭＳ Ｐ明朝" w:hAnsi="ＭＳ Ｐ明朝"/>
          <w:b/>
        </w:rPr>
        <w:br w:type="page"/>
      </w:r>
    </w:p>
    <w:p w:rsidR="00BA7D1C" w:rsidRDefault="00BA7D1C" w:rsidP="00BA7D1C">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78720" behindDoc="1" locked="0" layoutInCell="1" allowOverlap="1" wp14:anchorId="2306A256" wp14:editId="508E7A9C">
                <wp:simplePos x="0" y="0"/>
                <wp:positionH relativeFrom="column">
                  <wp:posOffset>2672080</wp:posOffset>
                </wp:positionH>
                <wp:positionV relativeFrom="paragraph">
                  <wp:posOffset>-315595</wp:posOffset>
                </wp:positionV>
                <wp:extent cx="535305" cy="494665"/>
                <wp:effectExtent l="10160" t="6350" r="6985" b="1333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BA7D1C" w:rsidRDefault="00BA7D1C" w:rsidP="00BA7D1C">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6A256" id="楕円 12" o:spid="_x0000_s1042" style="position:absolute;left:0;text-align:left;margin-left:210.4pt;margin-top:-24.85pt;width:42.15pt;height:3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HzDWUMCAABl&#10;BAAADgAAAAAAAAAAAAAAAAAuAgAAZHJzL2Uyb0RvYy54bWxQSwECLQAUAAYACAAAACEAMgd9HN8A&#10;AAAKAQAADwAAAAAAAAAAAAAAAACdBAAAZHJzL2Rvd25yZXYueG1sUEsFBgAAAAAEAAQA8wAAAKkF&#10;AAAAAA==&#10;" strokeweight=".5pt">
                <v:stroke dashstyle="1 1" endcap="round"/>
                <v:textbox inset="5.85pt,.7pt,5.85pt,.7pt">
                  <w:txbxContent>
                    <w:p w:rsidR="00BA7D1C" w:rsidRDefault="00BA7D1C" w:rsidP="00BA7D1C">
                      <w:pPr>
                        <w:jc w:val="center"/>
                        <w:rPr>
                          <w:sz w:val="14"/>
                        </w:rPr>
                      </w:pPr>
                    </w:p>
                  </w:txbxContent>
                </v:textbox>
              </v:oval>
            </w:pict>
          </mc:Fallback>
        </mc:AlternateContent>
      </w:r>
      <w:r>
        <w:rPr>
          <w:rFonts w:hint="eastAsia"/>
        </w:rPr>
        <w:t>別　紙</w:t>
      </w:r>
    </w:p>
    <w:p w:rsidR="00BA7D1C" w:rsidRDefault="00BA7D1C" w:rsidP="00BA7D1C">
      <w:pPr>
        <w:spacing w:line="380" w:lineRule="exact"/>
        <w:ind w:right="774"/>
        <w:jc w:val="left"/>
        <w:rPr>
          <w:rFonts w:ascii="ＭＳ Ｐ明朝" w:eastAsia="ＭＳ Ｐ明朝" w:hAnsi="ＭＳ Ｐ明朝"/>
          <w:b/>
        </w:rPr>
      </w:pPr>
    </w:p>
    <w:p w:rsidR="00BA7D1C" w:rsidRDefault="00BA7D1C" w:rsidP="00BA7D1C">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おいて、事務所要</w:t>
      </w:r>
      <w:r>
        <w:rPr>
          <w:u w:val="single"/>
        </w:rPr>
        <w:t>機器</w:t>
      </w:r>
      <w:r>
        <w:rPr>
          <w:rFonts w:hint="eastAsia"/>
          <w:u w:val="single"/>
        </w:rPr>
        <w:t>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BA7D1C" w:rsidRDefault="00BA7D1C" w:rsidP="00BA7D1C">
      <w:pPr>
        <w:spacing w:line="380" w:lineRule="exact"/>
        <w:ind w:right="774"/>
        <w:jc w:val="left"/>
        <w:rPr>
          <w:rFonts w:ascii="ＭＳ Ｐ明朝" w:eastAsia="ＭＳ Ｐ明朝" w:hAnsi="ＭＳ Ｐ明朝"/>
          <w:b/>
        </w:rPr>
      </w:pPr>
    </w:p>
    <w:p w:rsidR="00BA7D1C" w:rsidRDefault="00BA7D1C" w:rsidP="00BA7D1C">
      <w:pPr>
        <w:spacing w:line="380" w:lineRule="exact"/>
        <w:ind w:right="774"/>
        <w:jc w:val="left"/>
        <w:rPr>
          <w:rFonts w:ascii="ＭＳ Ｐ明朝" w:eastAsia="ＭＳ Ｐ明朝" w:hAnsi="ＭＳ Ｐ明朝"/>
          <w:b/>
        </w:rPr>
      </w:pPr>
      <w:r>
        <w:rPr>
          <w:rFonts w:ascii="ＭＳ Ｐ明朝" w:eastAsia="ＭＳ Ｐ明朝" w:hAnsi="ＭＳ Ｐ明朝" w:hint="eastAsia"/>
          <w:b/>
        </w:rPr>
        <w:t>購入・整備した補助対象機器の写真（事務所用機器）</w:t>
      </w:r>
    </w:p>
    <w:p w:rsidR="00BA7D1C" w:rsidRDefault="00BA7D1C" w:rsidP="00BA7D1C">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4"/>
        <w:gridCol w:w="1846"/>
        <w:gridCol w:w="2827"/>
      </w:tblGrid>
      <w:tr w:rsidR="00BA7D1C" w:rsidTr="00A035BE">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4" w:type="dxa"/>
            <w:tcBorders>
              <w:top w:val="single" w:sz="4" w:space="0" w:color="auto"/>
              <w:left w:val="nil"/>
              <w:bottom w:val="single" w:sz="4" w:space="0" w:color="auto"/>
              <w:right w:val="single" w:sz="4" w:space="0" w:color="auto"/>
            </w:tcBorders>
            <w:shd w:val="clear" w:color="000000" w:fill="FFFFFF"/>
            <w:vAlign w:val="center"/>
          </w:tcPr>
          <w:p w:rsidR="00BA7D1C" w:rsidRDefault="00BA7D1C" w:rsidP="00A035BE">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6" w:type="dxa"/>
            <w:tcBorders>
              <w:top w:val="single" w:sz="4" w:space="0" w:color="auto"/>
              <w:left w:val="nil"/>
              <w:bottom w:val="single" w:sz="4" w:space="0" w:color="auto"/>
              <w:right w:val="nil"/>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left"/>
              <w:rPr>
                <w:rFonts w:ascii="ＭＳ Ｐゴシック" w:eastAsia="ＭＳ Ｐゴシック" w:hAnsi="ＭＳ Ｐゴシック"/>
                <w:sz w:val="22"/>
              </w:rPr>
            </w:pPr>
          </w:p>
        </w:tc>
      </w:tr>
      <w:tr w:rsidR="00BA7D1C" w:rsidTr="00A035BE">
        <w:trPr>
          <w:trHeight w:val="59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機器設置営業所名</w:t>
            </w:r>
          </w:p>
        </w:tc>
        <w:tc>
          <w:tcPr>
            <w:tcW w:w="2244"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rPr>
                <w:rFonts w:ascii="ＭＳ Ｐゴシック" w:eastAsia="ＭＳ Ｐゴシック" w:hAnsi="ＭＳ Ｐゴシック"/>
                <w:sz w:val="22"/>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ind w:left="35"/>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BA7D1C" w:rsidRDefault="00BA7D1C" w:rsidP="00A035BE">
            <w:pPr>
              <w:widowControl/>
              <w:rPr>
                <w:rFonts w:ascii="ＭＳ Ｐゴシック" w:eastAsia="ＭＳ Ｐゴシック" w:hAnsi="ＭＳ Ｐゴシック"/>
                <w:sz w:val="22"/>
              </w:rPr>
            </w:pPr>
          </w:p>
        </w:tc>
      </w:tr>
    </w:tbl>
    <w:p w:rsidR="00BA7D1C" w:rsidRDefault="00BA7D1C" w:rsidP="00BA7D1C">
      <w:pPr>
        <w:spacing w:line="380" w:lineRule="exact"/>
        <w:jc w:val="left"/>
        <w:rPr>
          <w:rFonts w:ascii="ＭＳ Ｐ明朝" w:eastAsia="ＭＳ Ｐ明朝" w:hAnsi="ＭＳ Ｐ明朝"/>
          <w:sz w:val="19"/>
        </w:rPr>
      </w:pPr>
      <w:r>
        <w:rPr>
          <w:rFonts w:ascii="ＭＳ Ｐ明朝" w:eastAsia="ＭＳ Ｐ明朝" w:hAnsi="ＭＳ Ｐ明朝" w:hint="eastAsia"/>
          <w:sz w:val="19"/>
        </w:rPr>
        <w:t>※補助対象の全事務所用機器分をご提出ください。</w:t>
      </w:r>
    </w:p>
    <w:p w:rsidR="00BA7D1C" w:rsidRDefault="00BA7D1C" w:rsidP="00BA7D1C"/>
    <w:p w:rsidR="00BA7D1C" w:rsidRPr="003B4415" w:rsidRDefault="00BA7D1C" w:rsidP="00BA7D1C">
      <w:pPr>
        <w:spacing w:line="360" w:lineRule="auto"/>
        <w:ind w:firstLineChars="1300" w:firstLine="2730"/>
        <w:jc w:val="left"/>
        <w:rPr>
          <w:rFonts w:ascii="ＭＳ Ｐ明朝" w:eastAsia="ＭＳ Ｐ明朝" w:hAnsi="ＭＳ Ｐ明朝"/>
        </w:rPr>
      </w:pPr>
    </w:p>
    <w:p w:rsidR="004563FA" w:rsidRPr="00BA7D1C" w:rsidRDefault="004563FA">
      <w:pPr>
        <w:ind w:right="139"/>
        <w:rPr>
          <w:rFonts w:ascii="ＭＳ Ｐ明朝" w:eastAsia="ＭＳ Ｐ明朝" w:hAnsi="ＭＳ Ｐ明朝"/>
          <w:spacing w:val="4"/>
        </w:rPr>
      </w:pPr>
    </w:p>
    <w:sectPr w:rsidR="004563FA" w:rsidRPr="00BA7D1C">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0E" w:rsidRDefault="00BF630E">
      <w:r>
        <w:separator/>
      </w:r>
    </w:p>
  </w:endnote>
  <w:endnote w:type="continuationSeparator" w:id="0">
    <w:p w:rsidR="00BF630E" w:rsidRDefault="00B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0E" w:rsidRDefault="00BF630E">
      <w:r>
        <w:separator/>
      </w:r>
    </w:p>
  </w:footnote>
  <w:footnote w:type="continuationSeparator" w:id="0">
    <w:p w:rsidR="00BF630E" w:rsidRDefault="00BF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1C" w:rsidRDefault="00BA7D1C">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025E6C"/>
    <w:rsid w:val="00095B08"/>
    <w:rsid w:val="000A1BB0"/>
    <w:rsid w:val="0010743D"/>
    <w:rsid w:val="004563FA"/>
    <w:rsid w:val="00545AA3"/>
    <w:rsid w:val="00767532"/>
    <w:rsid w:val="00897748"/>
    <w:rsid w:val="00971D6F"/>
    <w:rsid w:val="00A27515"/>
    <w:rsid w:val="00A7569D"/>
    <w:rsid w:val="00AC2E34"/>
    <w:rsid w:val="00B2314E"/>
    <w:rsid w:val="00BA7D1C"/>
    <w:rsid w:val="00BF630E"/>
    <w:rsid w:val="00DA2C8D"/>
    <w:rsid w:val="00DC5A46"/>
    <w:rsid w:val="00E1277D"/>
    <w:rsid w:val="00E935B4"/>
    <w:rsid w:val="00F0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02D9CE"/>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F031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13B"/>
    <w:rPr>
      <w:rFonts w:asciiTheme="majorHAnsi" w:eastAsiaTheme="majorEastAsia" w:hAnsiTheme="majorHAnsi" w:cstheme="majorBidi"/>
      <w:sz w:val="18"/>
      <w:szCs w:val="18"/>
    </w:rPr>
  </w:style>
  <w:style w:type="table" w:styleId="af0">
    <w:name w:val="Table Grid"/>
    <w:basedOn w:val="a1"/>
    <w:uiPriority w:val="39"/>
    <w:rsid w:val="00F0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本田 拓人</cp:lastModifiedBy>
  <cp:revision>12</cp:revision>
  <cp:lastPrinted>2020-10-20T00:34:00Z</cp:lastPrinted>
  <dcterms:created xsi:type="dcterms:W3CDTF">2021-06-14T05:23:00Z</dcterms:created>
  <dcterms:modified xsi:type="dcterms:W3CDTF">2022-07-11T06:53:00Z</dcterms:modified>
</cp:coreProperties>
</file>