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46" w:rsidRPr="0031611B" w:rsidRDefault="00C20C46" w:rsidP="008168F7">
      <w:pPr>
        <w:jc w:val="right"/>
        <w:rPr>
          <w:rFonts w:ascii="ＭＳ 明朝"/>
        </w:rPr>
      </w:pPr>
      <w:bookmarkStart w:id="0" w:name="_GoBack"/>
      <w:bookmarkEnd w:id="0"/>
    </w:p>
    <w:p w:rsidR="00C20C46" w:rsidRPr="0031611B" w:rsidRDefault="00C20C46" w:rsidP="00C20C46">
      <w:pPr>
        <w:jc w:val="center"/>
        <w:rPr>
          <w:rFonts w:ascii="ＭＳ 明朝"/>
        </w:rPr>
      </w:pPr>
    </w:p>
    <w:p w:rsidR="00C20C46" w:rsidRPr="0031611B" w:rsidRDefault="00C20C46" w:rsidP="00C20C46">
      <w:pPr>
        <w:jc w:val="center"/>
        <w:rPr>
          <w:rFonts w:ascii="ＭＳ 明朝"/>
        </w:rPr>
      </w:pPr>
    </w:p>
    <w:p w:rsidR="00C20C46" w:rsidRPr="0031611B" w:rsidRDefault="00C20C46" w:rsidP="00C20C46">
      <w:pPr>
        <w:jc w:val="center"/>
        <w:rPr>
          <w:rFonts w:ascii="ＭＳ 明朝"/>
          <w:sz w:val="28"/>
        </w:rPr>
      </w:pPr>
    </w:p>
    <w:p w:rsidR="00C20C46" w:rsidRPr="0031611B" w:rsidRDefault="00C20C46" w:rsidP="00C20C46">
      <w:pPr>
        <w:jc w:val="center"/>
        <w:rPr>
          <w:rFonts w:ascii="ＭＳ 明朝"/>
          <w:sz w:val="28"/>
        </w:rPr>
      </w:pPr>
    </w:p>
    <w:p w:rsidR="00C20C46" w:rsidRPr="0031611B" w:rsidRDefault="00C20C46" w:rsidP="00C20C46">
      <w:pPr>
        <w:jc w:val="center"/>
        <w:rPr>
          <w:rFonts w:ascii="ＭＳ 明朝"/>
          <w:sz w:val="28"/>
        </w:rPr>
      </w:pPr>
    </w:p>
    <w:p w:rsidR="00C20C46" w:rsidRPr="0031611B" w:rsidRDefault="00C20C46" w:rsidP="00C20C46">
      <w:pPr>
        <w:jc w:val="center"/>
        <w:rPr>
          <w:rFonts w:ascii="ＭＳ 明朝"/>
          <w:sz w:val="28"/>
        </w:rPr>
      </w:pPr>
    </w:p>
    <w:p w:rsidR="00C20C46" w:rsidRPr="0031611B" w:rsidRDefault="00E75E7E" w:rsidP="00C20C46">
      <w:pPr>
        <w:pStyle w:val="ab"/>
        <w:jc w:val="center"/>
        <w:rPr>
          <w:sz w:val="36"/>
        </w:rPr>
      </w:pPr>
      <w:r w:rsidRPr="0031611B">
        <w:rPr>
          <w:rFonts w:hint="eastAsia"/>
          <w:sz w:val="36"/>
        </w:rPr>
        <w:t>革新的河川技術部門</w:t>
      </w:r>
      <w:r w:rsidR="00C20C46" w:rsidRPr="0031611B">
        <w:rPr>
          <w:rFonts w:hint="eastAsia"/>
          <w:sz w:val="36"/>
        </w:rPr>
        <w:t xml:space="preserve">　提出書類の様式</w:t>
      </w:r>
    </w:p>
    <w:p w:rsidR="00C20C46" w:rsidRPr="0031611B" w:rsidRDefault="00C20C46" w:rsidP="00C20C46">
      <w:pPr>
        <w:pStyle w:val="aa"/>
        <w:jc w:val="center"/>
        <w:rPr>
          <w:rFonts w:ascii="ＭＳ 明朝"/>
          <w:sz w:val="36"/>
          <w:szCs w:val="24"/>
        </w:rPr>
      </w:pPr>
    </w:p>
    <w:p w:rsidR="006329FA" w:rsidRPr="0031611B" w:rsidRDefault="006329FA" w:rsidP="006329FA">
      <w:pPr>
        <w:jc w:val="center"/>
        <w:rPr>
          <w:rFonts w:ascii="ＭＳ 明朝" w:cs="Times New Roman"/>
          <w:b/>
          <w:sz w:val="56"/>
          <w:szCs w:val="44"/>
          <w:u w:val="single"/>
        </w:rPr>
      </w:pPr>
    </w:p>
    <w:p w:rsidR="00CE199C" w:rsidRPr="0031611B" w:rsidRDefault="00CE199C" w:rsidP="006329FA">
      <w:pPr>
        <w:jc w:val="center"/>
        <w:rPr>
          <w:rFonts w:ascii="ＭＳ 明朝" w:cs="Times New Roman"/>
          <w:b/>
          <w:sz w:val="56"/>
          <w:szCs w:val="44"/>
          <w:u w:val="single"/>
        </w:rPr>
      </w:pPr>
    </w:p>
    <w:p w:rsidR="006329FA" w:rsidRPr="0031611B" w:rsidRDefault="006329FA" w:rsidP="006329FA">
      <w:pPr>
        <w:jc w:val="center"/>
        <w:rPr>
          <w:rFonts w:ascii="ＭＳ 明朝" w:cs="Times New Roman"/>
          <w:b/>
          <w:sz w:val="56"/>
          <w:szCs w:val="44"/>
          <w:u w:val="single"/>
        </w:rPr>
      </w:pPr>
    </w:p>
    <w:p w:rsidR="00BE0BDE" w:rsidRPr="0031611B" w:rsidRDefault="00BE0BDE" w:rsidP="00C20C46">
      <w:pPr>
        <w:jc w:val="center"/>
        <w:rPr>
          <w:rFonts w:ascii="ＭＳ 明朝"/>
          <w:sz w:val="28"/>
        </w:rPr>
      </w:pPr>
    </w:p>
    <w:p w:rsidR="00BE0BDE" w:rsidRPr="0031611B" w:rsidRDefault="00BE0BDE" w:rsidP="00C20C46">
      <w:pPr>
        <w:jc w:val="center"/>
        <w:rPr>
          <w:rFonts w:ascii="ＭＳ 明朝"/>
          <w:sz w:val="28"/>
        </w:rPr>
      </w:pPr>
    </w:p>
    <w:p w:rsidR="00671154" w:rsidRPr="0031611B" w:rsidRDefault="00BE0BDE" w:rsidP="00BE0BDE">
      <w:pPr>
        <w:ind w:leftChars="200" w:left="420"/>
        <w:rPr>
          <w:sz w:val="28"/>
        </w:rPr>
      </w:pPr>
      <w:r w:rsidRPr="0031611B">
        <w:rPr>
          <w:rFonts w:hint="eastAsia"/>
          <w:sz w:val="28"/>
        </w:rPr>
        <w:t>＜内容＞</w:t>
      </w:r>
    </w:p>
    <w:p w:rsidR="00E46A97" w:rsidRPr="008D627D" w:rsidRDefault="00E46A97" w:rsidP="00E46A97">
      <w:pPr>
        <w:pStyle w:val="af3"/>
        <w:numPr>
          <w:ilvl w:val="0"/>
          <w:numId w:val="38"/>
        </w:numPr>
        <w:ind w:leftChars="0"/>
        <w:rPr>
          <w:rFonts w:ascii="ＭＳ 明朝" w:hAnsi="ＭＳ 明朝"/>
          <w:sz w:val="28"/>
        </w:rPr>
      </w:pPr>
      <w:r w:rsidRPr="008D627D">
        <w:rPr>
          <w:rFonts w:ascii="ＭＳ 明朝" w:hAnsi="ＭＳ 明朝" w:hint="eastAsia"/>
          <w:sz w:val="28"/>
        </w:rPr>
        <w:t>別紙革新</w:t>
      </w:r>
      <w:r w:rsidRPr="008D627D">
        <w:rPr>
          <w:rFonts w:ascii="ＭＳ 明朝" w:hAnsi="ＭＳ 明朝"/>
          <w:sz w:val="28"/>
        </w:rPr>
        <w:t>-Ⅰ</w:t>
      </w:r>
      <w:r w:rsidR="00AD3085" w:rsidRPr="008D627D">
        <w:rPr>
          <w:rFonts w:ascii="ＭＳ 明朝" w:hAnsi="ＭＳ 明朝" w:hint="eastAsia"/>
          <w:sz w:val="28"/>
        </w:rPr>
        <w:t xml:space="preserve">　</w:t>
      </w:r>
      <w:r w:rsidRPr="008D627D">
        <w:rPr>
          <w:rFonts w:ascii="ＭＳ 明朝" w:hAnsi="ＭＳ 明朝" w:hint="eastAsia"/>
          <w:sz w:val="28"/>
        </w:rPr>
        <w:t>応募書類申請票</w:t>
      </w:r>
    </w:p>
    <w:p w:rsidR="00BE0BDE" w:rsidRPr="0031611B" w:rsidRDefault="00BE0BDE" w:rsidP="00BA39C5">
      <w:pPr>
        <w:pStyle w:val="af3"/>
        <w:numPr>
          <w:ilvl w:val="0"/>
          <w:numId w:val="38"/>
        </w:numPr>
        <w:ind w:leftChars="0" w:left="1259"/>
        <w:rPr>
          <w:rFonts w:ascii="ＭＳ 明朝" w:hAnsi="ＭＳ 明朝"/>
          <w:sz w:val="28"/>
        </w:rPr>
      </w:pPr>
      <w:r w:rsidRPr="0031611B">
        <w:rPr>
          <w:rFonts w:ascii="ＭＳ 明朝" w:hAnsi="ＭＳ 明朝" w:hint="eastAsia"/>
          <w:sz w:val="28"/>
        </w:rPr>
        <w:t>様式</w:t>
      </w:r>
      <w:r w:rsidR="00E75E7E" w:rsidRPr="0031611B">
        <w:rPr>
          <w:rFonts w:ascii="ＭＳ 明朝" w:hAnsi="ＭＳ 明朝" w:hint="eastAsia"/>
          <w:sz w:val="28"/>
        </w:rPr>
        <w:t>革新</w:t>
      </w:r>
      <w:r w:rsidRPr="0031611B">
        <w:rPr>
          <w:rFonts w:ascii="ＭＳ 明朝" w:hAnsi="ＭＳ 明朝"/>
          <w:sz w:val="28"/>
        </w:rPr>
        <w:t>-</w:t>
      </w:r>
      <w:r w:rsidR="00AD3085" w:rsidRPr="0031611B">
        <w:rPr>
          <w:rFonts w:ascii="ＭＳ 明朝" w:hAnsi="ＭＳ 明朝"/>
          <w:sz w:val="28"/>
        </w:rPr>
        <w:t>1</w:t>
      </w:r>
      <w:r w:rsidRPr="0031611B">
        <w:rPr>
          <w:rFonts w:ascii="ＭＳ 明朝" w:hAnsi="ＭＳ 明朝"/>
          <w:sz w:val="28"/>
        </w:rPr>
        <w:tab/>
      </w:r>
      <w:r w:rsidR="00AD3085" w:rsidRPr="0031611B">
        <w:rPr>
          <w:rFonts w:ascii="ＭＳ 明朝" w:hAnsi="ＭＳ 明朝" w:hint="eastAsia"/>
          <w:sz w:val="28"/>
        </w:rPr>
        <w:t xml:space="preserve">　</w:t>
      </w:r>
      <w:r w:rsidR="00781FC4" w:rsidRPr="0031611B">
        <w:rPr>
          <w:rFonts w:ascii="ＭＳ 明朝" w:hAnsi="ＭＳ 明朝" w:hint="eastAsia"/>
          <w:sz w:val="28"/>
        </w:rPr>
        <w:t>革新的河川技術部門</w:t>
      </w:r>
      <w:r w:rsidR="00AD3085" w:rsidRPr="0031611B">
        <w:rPr>
          <w:rFonts w:ascii="ＭＳ 明朝" w:hAnsi="ＭＳ 明朝" w:hint="eastAsia"/>
          <w:sz w:val="28"/>
        </w:rPr>
        <w:t xml:space="preserve">　第</w:t>
      </w:r>
      <w:r w:rsidR="00AD3085" w:rsidRPr="0031611B">
        <w:rPr>
          <w:rFonts w:ascii="ＭＳ 明朝" w:hAnsi="ＭＳ 明朝"/>
          <w:sz w:val="28"/>
        </w:rPr>
        <w:t>1段階　応募様式</w:t>
      </w:r>
    </w:p>
    <w:p w:rsidR="00BE0BDE" w:rsidRPr="0031611B" w:rsidRDefault="00BE0BDE" w:rsidP="00BA39C5">
      <w:pPr>
        <w:pStyle w:val="af3"/>
        <w:numPr>
          <w:ilvl w:val="0"/>
          <w:numId w:val="38"/>
        </w:numPr>
        <w:ind w:leftChars="0" w:left="1259"/>
        <w:rPr>
          <w:rFonts w:ascii="ＭＳ 明朝" w:hAnsi="ＭＳ 明朝"/>
          <w:sz w:val="28"/>
        </w:rPr>
      </w:pPr>
      <w:r w:rsidRPr="0031611B">
        <w:rPr>
          <w:rFonts w:ascii="ＭＳ 明朝" w:hAnsi="ＭＳ 明朝" w:hint="eastAsia"/>
          <w:sz w:val="28"/>
        </w:rPr>
        <w:t>様式</w:t>
      </w:r>
      <w:r w:rsidR="00E75E7E" w:rsidRPr="0031611B">
        <w:rPr>
          <w:rFonts w:ascii="ＭＳ 明朝" w:hAnsi="ＭＳ 明朝" w:hint="eastAsia"/>
          <w:sz w:val="28"/>
        </w:rPr>
        <w:t>革新</w:t>
      </w:r>
      <w:r w:rsidRPr="0031611B">
        <w:rPr>
          <w:rFonts w:ascii="ＭＳ 明朝" w:hAnsi="ＭＳ 明朝"/>
          <w:sz w:val="28"/>
        </w:rPr>
        <w:t>-</w:t>
      </w:r>
      <w:r w:rsidR="00AD3085" w:rsidRPr="0031611B">
        <w:rPr>
          <w:rFonts w:ascii="ＭＳ 明朝" w:hAnsi="ＭＳ 明朝"/>
          <w:sz w:val="28"/>
        </w:rPr>
        <w:t>2</w:t>
      </w:r>
      <w:r w:rsidRPr="0031611B">
        <w:rPr>
          <w:rFonts w:ascii="ＭＳ 明朝" w:hAnsi="ＭＳ 明朝"/>
          <w:sz w:val="28"/>
        </w:rPr>
        <w:tab/>
      </w:r>
      <w:r w:rsidR="00AD3085" w:rsidRPr="0031611B">
        <w:rPr>
          <w:rFonts w:ascii="ＭＳ 明朝" w:hAnsi="ＭＳ 明朝" w:hint="eastAsia"/>
          <w:sz w:val="28"/>
        </w:rPr>
        <w:t xml:space="preserve">　</w:t>
      </w:r>
      <w:r w:rsidR="00781FC4" w:rsidRPr="0031611B">
        <w:rPr>
          <w:rFonts w:ascii="ＭＳ 明朝" w:hAnsi="ＭＳ 明朝" w:hint="eastAsia"/>
          <w:sz w:val="28"/>
        </w:rPr>
        <w:t>革新的河川技術部門</w:t>
      </w:r>
      <w:r w:rsidRPr="0031611B">
        <w:rPr>
          <w:rFonts w:ascii="ＭＳ 明朝" w:hAnsi="ＭＳ 明朝" w:hint="eastAsia"/>
          <w:sz w:val="28"/>
        </w:rPr>
        <w:t xml:space="preserve">　</w:t>
      </w:r>
      <w:r w:rsidR="00AD3085" w:rsidRPr="0031611B">
        <w:rPr>
          <w:rFonts w:ascii="ＭＳ 明朝" w:hAnsi="ＭＳ 明朝" w:hint="eastAsia"/>
          <w:sz w:val="28"/>
        </w:rPr>
        <w:t>第</w:t>
      </w:r>
      <w:r w:rsidR="00AD3085" w:rsidRPr="0031611B">
        <w:rPr>
          <w:rFonts w:ascii="ＭＳ 明朝" w:hAnsi="ＭＳ 明朝"/>
          <w:sz w:val="28"/>
        </w:rPr>
        <w:t xml:space="preserve">2段階　</w:t>
      </w:r>
      <w:r w:rsidRPr="0031611B">
        <w:rPr>
          <w:rFonts w:ascii="ＭＳ 明朝" w:hAnsi="ＭＳ 明朝" w:hint="eastAsia"/>
          <w:sz w:val="28"/>
        </w:rPr>
        <w:t>応募様式</w:t>
      </w:r>
    </w:p>
    <w:p w:rsidR="00BE0BDE" w:rsidRPr="0031611B" w:rsidRDefault="00BE0BDE" w:rsidP="00BA39C5">
      <w:pPr>
        <w:pStyle w:val="af3"/>
        <w:numPr>
          <w:ilvl w:val="0"/>
          <w:numId w:val="38"/>
        </w:numPr>
        <w:ind w:leftChars="0" w:left="1259"/>
        <w:rPr>
          <w:rFonts w:ascii="ＭＳ 明朝" w:hAnsi="ＭＳ 明朝"/>
          <w:sz w:val="28"/>
        </w:rPr>
      </w:pPr>
      <w:r w:rsidRPr="0031611B">
        <w:rPr>
          <w:rFonts w:ascii="ＭＳ 明朝" w:hAnsi="ＭＳ 明朝" w:hint="eastAsia"/>
          <w:sz w:val="28"/>
        </w:rPr>
        <w:t>様式</w:t>
      </w:r>
      <w:r w:rsidR="00E75E7E" w:rsidRPr="0031611B">
        <w:rPr>
          <w:rFonts w:ascii="ＭＳ 明朝" w:hAnsi="ＭＳ 明朝" w:hint="eastAsia"/>
          <w:sz w:val="28"/>
        </w:rPr>
        <w:t>革新</w:t>
      </w:r>
      <w:r w:rsidRPr="0031611B">
        <w:rPr>
          <w:rFonts w:ascii="ＭＳ 明朝" w:hAnsi="ＭＳ 明朝"/>
          <w:sz w:val="28"/>
        </w:rPr>
        <w:t>-</w:t>
      </w:r>
      <w:r w:rsidR="00AD3085" w:rsidRPr="0031611B">
        <w:rPr>
          <w:rFonts w:ascii="ＭＳ 明朝" w:hAnsi="ＭＳ 明朝"/>
          <w:sz w:val="28"/>
        </w:rPr>
        <w:t>3</w:t>
      </w:r>
      <w:r w:rsidRPr="0031611B">
        <w:rPr>
          <w:rFonts w:ascii="ＭＳ 明朝" w:hAnsi="ＭＳ 明朝"/>
          <w:sz w:val="28"/>
        </w:rPr>
        <w:tab/>
      </w:r>
      <w:r w:rsidR="00AD3085" w:rsidRPr="0031611B">
        <w:rPr>
          <w:rFonts w:ascii="ＭＳ 明朝" w:hAnsi="ＭＳ 明朝" w:hint="eastAsia"/>
          <w:sz w:val="28"/>
        </w:rPr>
        <w:t xml:space="preserve">　</w:t>
      </w:r>
      <w:r w:rsidRPr="0031611B">
        <w:rPr>
          <w:rFonts w:ascii="ＭＳ 明朝" w:hAnsi="ＭＳ 明朝" w:hint="eastAsia"/>
          <w:sz w:val="28"/>
        </w:rPr>
        <w:t>技術</w:t>
      </w:r>
      <w:r w:rsidR="00E60641" w:rsidRPr="0031611B">
        <w:rPr>
          <w:rFonts w:ascii="ＭＳ 明朝" w:hAnsi="ＭＳ 明朝" w:hint="eastAsia"/>
          <w:sz w:val="28"/>
        </w:rPr>
        <w:t>開発</w:t>
      </w:r>
      <w:r w:rsidRPr="0031611B">
        <w:rPr>
          <w:rFonts w:ascii="ＭＳ 明朝" w:hAnsi="ＭＳ 明朝" w:hint="eastAsia"/>
          <w:sz w:val="28"/>
        </w:rPr>
        <w:t>年次計画・経費の見込み</w:t>
      </w:r>
    </w:p>
    <w:p w:rsidR="00BE0BDE" w:rsidRPr="0031611B" w:rsidRDefault="00BE0BDE" w:rsidP="00BA39C5">
      <w:pPr>
        <w:pStyle w:val="af3"/>
        <w:numPr>
          <w:ilvl w:val="0"/>
          <w:numId w:val="38"/>
        </w:numPr>
        <w:ind w:leftChars="0" w:left="1259"/>
        <w:rPr>
          <w:rFonts w:ascii="ＭＳ 明朝" w:hAnsi="ＭＳ 明朝"/>
          <w:sz w:val="28"/>
        </w:rPr>
      </w:pPr>
      <w:r w:rsidRPr="0031611B">
        <w:rPr>
          <w:rFonts w:ascii="ＭＳ 明朝" w:hAnsi="ＭＳ 明朝" w:hint="eastAsia"/>
          <w:sz w:val="28"/>
        </w:rPr>
        <w:t>様式</w:t>
      </w:r>
      <w:r w:rsidR="00E75E7E" w:rsidRPr="0031611B">
        <w:rPr>
          <w:rFonts w:ascii="ＭＳ 明朝" w:hAnsi="ＭＳ 明朝" w:hint="eastAsia"/>
          <w:sz w:val="28"/>
        </w:rPr>
        <w:t>革新</w:t>
      </w:r>
      <w:r w:rsidRPr="0031611B">
        <w:rPr>
          <w:rFonts w:ascii="ＭＳ 明朝" w:hAnsi="ＭＳ 明朝"/>
          <w:sz w:val="28"/>
        </w:rPr>
        <w:t>-</w:t>
      </w:r>
      <w:r w:rsidR="00AD3085" w:rsidRPr="0031611B">
        <w:rPr>
          <w:rFonts w:ascii="ＭＳ 明朝" w:hAnsi="ＭＳ 明朝"/>
          <w:sz w:val="28"/>
        </w:rPr>
        <w:t>4</w:t>
      </w:r>
      <w:r w:rsidRPr="0031611B">
        <w:rPr>
          <w:rFonts w:ascii="ＭＳ 明朝" w:hAnsi="ＭＳ 明朝"/>
          <w:sz w:val="28"/>
        </w:rPr>
        <w:tab/>
      </w:r>
      <w:r w:rsidR="00AD3085" w:rsidRPr="0031611B">
        <w:rPr>
          <w:rFonts w:ascii="ＭＳ 明朝" w:hAnsi="ＭＳ 明朝" w:hint="eastAsia"/>
          <w:sz w:val="28"/>
        </w:rPr>
        <w:t xml:space="preserve">　</w:t>
      </w:r>
      <w:r w:rsidR="004012AF" w:rsidRPr="0031611B">
        <w:rPr>
          <w:rFonts w:ascii="ＭＳ 明朝" w:hAnsi="ＭＳ 明朝" w:hint="eastAsia"/>
          <w:sz w:val="28"/>
        </w:rPr>
        <w:t>開発</w:t>
      </w:r>
      <w:r w:rsidR="00507EED" w:rsidRPr="0031611B">
        <w:rPr>
          <w:rFonts w:ascii="ＭＳ 明朝" w:hAnsi="ＭＳ 明朝" w:hint="eastAsia"/>
          <w:sz w:val="28"/>
        </w:rPr>
        <w:t>年度（</w:t>
      </w:r>
      <w:r w:rsidR="00D71482" w:rsidRPr="0031611B">
        <w:rPr>
          <w:rFonts w:ascii="ＭＳ 明朝" w:hAnsi="ＭＳ 明朝" w:hint="eastAsia"/>
          <w:sz w:val="28"/>
        </w:rPr>
        <w:t>令和</w:t>
      </w:r>
      <w:r w:rsidR="00507EED" w:rsidRPr="0031611B">
        <w:rPr>
          <w:rFonts w:ascii="ＭＳ 明朝" w:hAnsi="ＭＳ 明朝" w:hint="eastAsia"/>
          <w:sz w:val="28"/>
        </w:rPr>
        <w:t>〇年度）</w:t>
      </w:r>
      <w:r w:rsidRPr="0031611B">
        <w:rPr>
          <w:rFonts w:ascii="ＭＳ 明朝" w:hAnsi="ＭＳ 明朝" w:hint="eastAsia"/>
          <w:sz w:val="28"/>
        </w:rPr>
        <w:t>の必要経費概算</w:t>
      </w:r>
    </w:p>
    <w:p w:rsidR="00BE0BDE" w:rsidRPr="0031611B" w:rsidRDefault="00BE0BDE" w:rsidP="00BA39C5">
      <w:pPr>
        <w:pStyle w:val="af3"/>
        <w:numPr>
          <w:ilvl w:val="0"/>
          <w:numId w:val="38"/>
        </w:numPr>
        <w:ind w:leftChars="0" w:left="1259"/>
        <w:rPr>
          <w:rFonts w:ascii="ＭＳ 明朝" w:hAnsi="ＭＳ 明朝"/>
          <w:sz w:val="28"/>
        </w:rPr>
      </w:pPr>
      <w:r w:rsidRPr="0031611B">
        <w:rPr>
          <w:rFonts w:ascii="ＭＳ 明朝" w:hAnsi="ＭＳ 明朝" w:hint="eastAsia"/>
          <w:sz w:val="28"/>
        </w:rPr>
        <w:t>様式</w:t>
      </w:r>
      <w:r w:rsidR="00E75E7E" w:rsidRPr="0031611B">
        <w:rPr>
          <w:rFonts w:ascii="ＭＳ 明朝" w:hAnsi="ＭＳ 明朝" w:hint="eastAsia"/>
          <w:sz w:val="28"/>
        </w:rPr>
        <w:t>革新</w:t>
      </w:r>
      <w:r w:rsidR="00AD3085" w:rsidRPr="0031611B">
        <w:rPr>
          <w:rFonts w:ascii="ＭＳ 明朝" w:hAnsi="ＭＳ 明朝"/>
          <w:sz w:val="28"/>
        </w:rPr>
        <w:t>-5</w:t>
      </w:r>
      <w:r w:rsidRPr="0031611B">
        <w:rPr>
          <w:rFonts w:ascii="ＭＳ 明朝" w:hAnsi="ＭＳ 明朝"/>
          <w:sz w:val="28"/>
        </w:rPr>
        <w:tab/>
      </w:r>
      <w:r w:rsidR="00AD3085" w:rsidRPr="0031611B">
        <w:rPr>
          <w:rFonts w:ascii="ＭＳ 明朝" w:hAnsi="ＭＳ 明朝" w:hint="eastAsia"/>
          <w:sz w:val="28"/>
        </w:rPr>
        <w:t xml:space="preserve">　</w:t>
      </w:r>
      <w:r w:rsidR="00382577" w:rsidRPr="0031611B">
        <w:rPr>
          <w:rFonts w:ascii="ＭＳ 明朝" w:hAnsi="ＭＳ 明朝" w:hint="eastAsia"/>
          <w:sz w:val="28"/>
        </w:rPr>
        <w:t>河川砂防技術</w:t>
      </w:r>
      <w:r w:rsidR="003A7E21" w:rsidRPr="0031611B">
        <w:rPr>
          <w:rFonts w:ascii="ＭＳ 明朝" w:hAnsi="ＭＳ 明朝" w:hint="eastAsia"/>
          <w:sz w:val="28"/>
        </w:rPr>
        <w:t>研究</w:t>
      </w:r>
      <w:r w:rsidR="00E60641" w:rsidRPr="0031611B">
        <w:rPr>
          <w:rFonts w:ascii="ＭＳ 明朝" w:hAnsi="ＭＳ 明朝" w:hint="eastAsia"/>
          <w:sz w:val="28"/>
        </w:rPr>
        <w:t>開発</w:t>
      </w:r>
      <w:r w:rsidR="00382577" w:rsidRPr="0031611B">
        <w:rPr>
          <w:rFonts w:ascii="ＭＳ 明朝" w:hAnsi="ＭＳ 明朝" w:hint="eastAsia"/>
          <w:sz w:val="28"/>
        </w:rPr>
        <w:t>【成果概要】</w:t>
      </w:r>
    </w:p>
    <w:p w:rsidR="00BE0BDE" w:rsidRPr="0031611B" w:rsidRDefault="00BE0BDE" w:rsidP="00BA39C5">
      <w:pPr>
        <w:pStyle w:val="af3"/>
        <w:numPr>
          <w:ilvl w:val="0"/>
          <w:numId w:val="38"/>
        </w:numPr>
        <w:ind w:leftChars="0" w:left="1259"/>
        <w:rPr>
          <w:rFonts w:ascii="ＭＳ 明朝" w:hAnsi="ＭＳ 明朝"/>
          <w:sz w:val="28"/>
        </w:rPr>
      </w:pPr>
      <w:r w:rsidRPr="0031611B">
        <w:rPr>
          <w:rFonts w:ascii="ＭＳ 明朝" w:hAnsi="ＭＳ 明朝" w:hint="eastAsia"/>
          <w:sz w:val="28"/>
        </w:rPr>
        <w:t>様式</w:t>
      </w:r>
      <w:r w:rsidR="00E75E7E" w:rsidRPr="0031611B">
        <w:rPr>
          <w:rFonts w:ascii="ＭＳ 明朝" w:hAnsi="ＭＳ 明朝" w:hint="eastAsia"/>
          <w:sz w:val="28"/>
        </w:rPr>
        <w:t>革新</w:t>
      </w:r>
      <w:r w:rsidR="00AD3085" w:rsidRPr="0031611B">
        <w:rPr>
          <w:rFonts w:ascii="ＭＳ 明朝" w:hAnsi="ＭＳ 明朝"/>
          <w:sz w:val="28"/>
        </w:rPr>
        <w:t>-6</w:t>
      </w:r>
      <w:r w:rsidRPr="0031611B">
        <w:rPr>
          <w:rFonts w:ascii="ＭＳ 明朝" w:hAnsi="ＭＳ 明朝"/>
          <w:sz w:val="28"/>
        </w:rPr>
        <w:tab/>
      </w:r>
      <w:r w:rsidR="00AD3085" w:rsidRPr="0031611B">
        <w:rPr>
          <w:rFonts w:ascii="ＭＳ 明朝" w:hAnsi="ＭＳ 明朝" w:hint="eastAsia"/>
          <w:sz w:val="28"/>
        </w:rPr>
        <w:t xml:space="preserve">　</w:t>
      </w:r>
      <w:r w:rsidR="00E02198" w:rsidRPr="0031611B">
        <w:rPr>
          <w:rFonts w:ascii="ＭＳ 明朝" w:hAnsi="ＭＳ 明朝" w:hint="eastAsia"/>
          <w:sz w:val="28"/>
        </w:rPr>
        <w:t>河川砂防技術</w:t>
      </w:r>
      <w:r w:rsidR="003A7E21" w:rsidRPr="0031611B">
        <w:rPr>
          <w:rFonts w:ascii="ＭＳ 明朝" w:hAnsi="ＭＳ 明朝" w:hint="eastAsia"/>
          <w:sz w:val="28"/>
        </w:rPr>
        <w:t>研究</w:t>
      </w:r>
      <w:r w:rsidR="00E60641" w:rsidRPr="0031611B">
        <w:rPr>
          <w:rFonts w:ascii="ＭＳ 明朝" w:hAnsi="ＭＳ 明朝" w:hint="eastAsia"/>
          <w:sz w:val="28"/>
        </w:rPr>
        <w:t>開発</w:t>
      </w:r>
      <w:r w:rsidR="00E02198" w:rsidRPr="0031611B">
        <w:rPr>
          <w:rFonts w:ascii="ＭＳ 明朝" w:hAnsi="ＭＳ 明朝" w:hint="eastAsia"/>
          <w:sz w:val="28"/>
        </w:rPr>
        <w:t xml:space="preserve">制度　</w:t>
      </w:r>
      <w:r w:rsidR="00AC5E51" w:rsidRPr="0031611B">
        <w:rPr>
          <w:rFonts w:ascii="ＭＳ 明朝" w:hAnsi="ＭＳ 明朝" w:hint="eastAsia"/>
          <w:sz w:val="28"/>
        </w:rPr>
        <w:t>成果レポート</w:t>
      </w:r>
    </w:p>
    <w:p w:rsidR="00BE0BDE" w:rsidRPr="0031611B" w:rsidRDefault="00BE0BDE" w:rsidP="00BA39C5">
      <w:pPr>
        <w:pStyle w:val="af3"/>
        <w:numPr>
          <w:ilvl w:val="0"/>
          <w:numId w:val="38"/>
        </w:numPr>
        <w:ind w:leftChars="0" w:left="1259"/>
        <w:rPr>
          <w:rFonts w:ascii="ＭＳ 明朝" w:hAnsi="ＭＳ 明朝"/>
          <w:sz w:val="28"/>
        </w:rPr>
      </w:pPr>
      <w:r w:rsidRPr="0031611B">
        <w:rPr>
          <w:rFonts w:ascii="ＭＳ 明朝" w:hAnsi="ＭＳ 明朝" w:hint="eastAsia"/>
          <w:sz w:val="28"/>
        </w:rPr>
        <w:t>別紙</w:t>
      </w:r>
      <w:r w:rsidR="00E75E7E" w:rsidRPr="0031611B">
        <w:rPr>
          <w:rFonts w:ascii="ＭＳ 明朝" w:hAnsi="ＭＳ 明朝" w:hint="eastAsia"/>
          <w:sz w:val="28"/>
        </w:rPr>
        <w:t>革新</w:t>
      </w:r>
      <w:r w:rsidR="007C0D33" w:rsidRPr="0031611B">
        <w:rPr>
          <w:rFonts w:ascii="ＭＳ 明朝" w:hAnsi="ＭＳ 明朝"/>
          <w:sz w:val="28"/>
        </w:rPr>
        <w:t>-</w:t>
      </w:r>
      <w:r w:rsidR="00AD3085" w:rsidRPr="0031611B">
        <w:rPr>
          <w:rFonts w:ascii="ＭＳ 明朝" w:hAnsi="ＭＳ 明朝" w:hint="eastAsia"/>
          <w:sz w:val="28"/>
        </w:rPr>
        <w:t xml:space="preserve">Ⅱ　</w:t>
      </w:r>
      <w:r w:rsidR="008E644A" w:rsidRPr="0031611B">
        <w:rPr>
          <w:rFonts w:ascii="ＭＳ 明朝" w:hAnsi="ＭＳ 明朝" w:hint="eastAsia"/>
          <w:sz w:val="28"/>
        </w:rPr>
        <w:t>技術</w:t>
      </w:r>
      <w:r w:rsidR="00E60641" w:rsidRPr="0031611B">
        <w:rPr>
          <w:rFonts w:ascii="ＭＳ 明朝" w:hAnsi="ＭＳ 明朝" w:hint="eastAsia"/>
          <w:sz w:val="28"/>
        </w:rPr>
        <w:t>開発</w:t>
      </w:r>
      <w:r w:rsidR="008E644A" w:rsidRPr="0031611B">
        <w:rPr>
          <w:rFonts w:ascii="ＭＳ 明朝" w:hAnsi="ＭＳ 明朝" w:hint="eastAsia"/>
          <w:sz w:val="28"/>
        </w:rPr>
        <w:t>年次計画・経費の見込み</w:t>
      </w:r>
      <w:r w:rsidR="008E644A" w:rsidRPr="0031611B">
        <w:rPr>
          <w:rFonts w:ascii="ＭＳ 明朝" w:hAnsi="ＭＳ 明朝"/>
          <w:sz w:val="28"/>
        </w:rPr>
        <w:t>(</w:t>
      </w:r>
      <w:r w:rsidR="00483DED" w:rsidRPr="0031611B">
        <w:rPr>
          <w:rFonts w:ascii="ＭＳ 明朝" w:hAnsi="ＭＳ 明朝" w:hint="eastAsia"/>
          <w:sz w:val="28"/>
        </w:rPr>
        <w:t>記入</w:t>
      </w:r>
      <w:r w:rsidR="008E644A" w:rsidRPr="0031611B">
        <w:rPr>
          <w:rFonts w:ascii="ＭＳ 明朝" w:hAnsi="ＭＳ 明朝" w:hint="eastAsia"/>
          <w:sz w:val="28"/>
        </w:rPr>
        <w:t>例</w:t>
      </w:r>
      <w:r w:rsidR="008E644A" w:rsidRPr="0031611B">
        <w:rPr>
          <w:rFonts w:ascii="ＭＳ 明朝" w:hAnsi="ＭＳ 明朝"/>
          <w:sz w:val="28"/>
        </w:rPr>
        <w:t>)</w:t>
      </w:r>
    </w:p>
    <w:p w:rsidR="00BE0BDE" w:rsidRPr="0031611B" w:rsidRDefault="00BE0BDE" w:rsidP="00BA39C5">
      <w:pPr>
        <w:pStyle w:val="af3"/>
        <w:numPr>
          <w:ilvl w:val="0"/>
          <w:numId w:val="38"/>
        </w:numPr>
        <w:ind w:leftChars="0" w:left="1259"/>
        <w:rPr>
          <w:rFonts w:ascii="ＭＳ 明朝" w:hAnsi="ＭＳ 明朝"/>
          <w:sz w:val="28"/>
        </w:rPr>
      </w:pPr>
      <w:r w:rsidRPr="0031611B">
        <w:rPr>
          <w:rFonts w:ascii="ＭＳ 明朝" w:hAnsi="ＭＳ 明朝" w:hint="eastAsia"/>
          <w:sz w:val="28"/>
        </w:rPr>
        <w:t>別紙</w:t>
      </w:r>
      <w:r w:rsidR="00E75E7E" w:rsidRPr="0031611B">
        <w:rPr>
          <w:rFonts w:ascii="ＭＳ 明朝" w:hAnsi="ＭＳ 明朝" w:hint="eastAsia"/>
          <w:sz w:val="28"/>
        </w:rPr>
        <w:t>革新</w:t>
      </w:r>
      <w:r w:rsidR="007C0D33" w:rsidRPr="0031611B">
        <w:rPr>
          <w:rFonts w:ascii="ＭＳ 明朝" w:hAnsi="ＭＳ 明朝"/>
          <w:sz w:val="28"/>
        </w:rPr>
        <w:t>-</w:t>
      </w:r>
      <w:r w:rsidR="00D74F54" w:rsidRPr="0031611B">
        <w:rPr>
          <w:rFonts w:ascii="ＭＳ 明朝" w:hAnsi="ＭＳ 明朝" w:hint="eastAsia"/>
          <w:sz w:val="28"/>
        </w:rPr>
        <w:t>Ⅲ</w:t>
      </w:r>
      <w:r w:rsidR="00AD3085" w:rsidRPr="0031611B">
        <w:rPr>
          <w:rFonts w:ascii="ＭＳ 明朝" w:hAnsi="ＭＳ 明朝" w:hint="eastAsia"/>
          <w:sz w:val="28"/>
        </w:rPr>
        <w:t xml:space="preserve">　</w:t>
      </w:r>
      <w:r w:rsidR="008E644A" w:rsidRPr="0031611B">
        <w:rPr>
          <w:rFonts w:ascii="ＭＳ 明朝" w:hAnsi="ＭＳ 明朝" w:hint="eastAsia"/>
          <w:sz w:val="28"/>
        </w:rPr>
        <w:t>成果レポート等作成要領</w:t>
      </w:r>
    </w:p>
    <w:p w:rsidR="00671154" w:rsidRPr="0031611B" w:rsidRDefault="00671154" w:rsidP="00BE0BDE">
      <w:pPr>
        <w:rPr>
          <w:sz w:val="28"/>
        </w:rPr>
      </w:pPr>
    </w:p>
    <w:p w:rsidR="009E6A55" w:rsidRPr="0031611B" w:rsidRDefault="009E6A55" w:rsidP="00BE0BDE">
      <w:pPr>
        <w:rPr>
          <w:sz w:val="28"/>
        </w:rPr>
      </w:pPr>
    </w:p>
    <w:p w:rsidR="00AD3085" w:rsidRPr="0031611B" w:rsidRDefault="00AD3085" w:rsidP="00BE0BDE">
      <w:pPr>
        <w:rPr>
          <w:sz w:val="28"/>
        </w:rPr>
      </w:pPr>
    </w:p>
    <w:p w:rsidR="00AD3085" w:rsidRPr="0031611B" w:rsidRDefault="00AD3085" w:rsidP="00BE0BDE">
      <w:pPr>
        <w:rPr>
          <w:sz w:val="28"/>
        </w:rPr>
      </w:pPr>
      <w:r w:rsidRPr="0031611B">
        <w:rPr>
          <w:rFonts w:hint="eastAsia"/>
          <w:sz w:val="28"/>
        </w:rPr>
        <w:t>（留意事項）</w:t>
      </w:r>
    </w:p>
    <w:p w:rsidR="00C20C46" w:rsidRPr="0031611B" w:rsidRDefault="00AD3085" w:rsidP="00C20C46">
      <w:pPr>
        <w:tabs>
          <w:tab w:val="left" w:pos="426"/>
        </w:tabs>
        <w:ind w:left="566" w:hangingChars="202" w:hanging="566"/>
        <w:rPr>
          <w:rFonts w:ascii="ＭＳ 明朝"/>
          <w:sz w:val="28"/>
        </w:rPr>
      </w:pPr>
      <w:r w:rsidRPr="0031611B">
        <w:rPr>
          <w:rFonts w:ascii="ＭＳ 明朝" w:hAnsi="ＭＳ 明朝" w:cs="ＭＳ 明朝" w:hint="eastAsia"/>
          <w:sz w:val="28"/>
        </w:rPr>
        <w:t>１</w:t>
      </w:r>
      <w:r w:rsidR="00C20C46" w:rsidRPr="0031611B">
        <w:rPr>
          <w:rFonts w:ascii="ＭＳ 明朝" w:hAnsi="ＭＳ 明朝" w:cs="ＭＳ 明朝" w:hint="eastAsia"/>
          <w:sz w:val="28"/>
        </w:rPr>
        <w:t>．用紙は、Ａ４版を利用し、左とじにして下さい。</w:t>
      </w:r>
    </w:p>
    <w:p w:rsidR="00C20C46" w:rsidRPr="0031611B" w:rsidRDefault="00AD3085" w:rsidP="00C20C46">
      <w:pPr>
        <w:tabs>
          <w:tab w:val="left" w:pos="426"/>
        </w:tabs>
        <w:ind w:left="566" w:hangingChars="202" w:hanging="566"/>
        <w:rPr>
          <w:rFonts w:ascii="ＭＳ 明朝"/>
          <w:sz w:val="28"/>
        </w:rPr>
      </w:pPr>
      <w:r w:rsidRPr="0031611B">
        <w:rPr>
          <w:rFonts w:ascii="ＭＳ 明朝" w:hAnsi="ＭＳ 明朝" w:cs="ＭＳ 明朝" w:hint="eastAsia"/>
          <w:sz w:val="28"/>
        </w:rPr>
        <w:t>２．</w:t>
      </w:r>
      <w:r w:rsidR="00C20C46" w:rsidRPr="0031611B">
        <w:rPr>
          <w:rFonts w:ascii="ＭＳ 明朝" w:hAnsi="ＭＳ 明朝" w:cs="ＭＳ 明朝" w:hint="eastAsia"/>
          <w:sz w:val="28"/>
        </w:rPr>
        <w:t>応募書類は、日本語で作成して下さい。指定した枚数を超えることや枠をはみだして作成することは認めません。また、文字の大きさについても読みやすい文字の大きさとして下さい。</w:t>
      </w:r>
      <w:r w:rsidR="005874F1" w:rsidRPr="0031611B">
        <w:rPr>
          <w:rFonts w:ascii="ＭＳ 明朝" w:hAnsi="ＭＳ 明朝" w:cs="ＭＳ 明朝" w:hint="eastAsia"/>
          <w:sz w:val="28"/>
        </w:rPr>
        <w:t>該当する記載内容がない項目には「無し」等と記入して下さい。</w:t>
      </w:r>
    </w:p>
    <w:p w:rsidR="007A6D94" w:rsidRPr="0031611B" w:rsidRDefault="007A6D94" w:rsidP="00E25AE5">
      <w:pPr>
        <w:spacing w:line="260" w:lineRule="exact"/>
        <w:ind w:right="1010"/>
        <w:rPr>
          <w:rFonts w:ascii="ＭＳ 明朝" w:hAnsi="ＭＳ 明朝" w:cs="ＭＳ 明朝"/>
          <w:sz w:val="22"/>
          <w:szCs w:val="22"/>
        </w:rPr>
      </w:pPr>
    </w:p>
    <w:p w:rsidR="00E46A97" w:rsidRPr="0031611B" w:rsidRDefault="00E46A97" w:rsidP="00E46A97">
      <w:pPr>
        <w:spacing w:line="260" w:lineRule="exact"/>
        <w:ind w:right="210"/>
        <w:jc w:val="right"/>
        <w:rPr>
          <w:rFonts w:ascii="ＭＳ 明朝"/>
          <w:sz w:val="22"/>
          <w:szCs w:val="20"/>
          <w:lang w:eastAsia="zh-CN"/>
        </w:rPr>
      </w:pPr>
      <w:r w:rsidRPr="0031611B">
        <w:rPr>
          <w:rFonts w:ascii="ＭＳ 明朝" w:hAnsi="ＭＳ 明朝" w:cs="ＭＳ 明朝"/>
          <w:sz w:val="22"/>
          <w:szCs w:val="22"/>
        </w:rPr>
        <w:br w:type="page"/>
      </w:r>
      <w:r w:rsidRPr="0031611B">
        <w:rPr>
          <w:rFonts w:ascii="ＭＳ 明朝" w:hAnsi="ＭＳ 明朝" w:cs="ＭＳ 明朝" w:hint="eastAsia"/>
          <w:sz w:val="22"/>
          <w:szCs w:val="20"/>
          <w:lang w:eastAsia="zh-CN"/>
        </w:rPr>
        <w:lastRenderedPageBreak/>
        <w:t>別紙</w:t>
      </w:r>
      <w:r w:rsidRPr="0031611B">
        <w:rPr>
          <w:rFonts w:ascii="ＭＳ 明朝" w:hAnsi="ＭＳ 明朝" w:cs="ＭＳ 明朝" w:hint="eastAsia"/>
          <w:sz w:val="22"/>
          <w:szCs w:val="20"/>
        </w:rPr>
        <w:t>革新</w:t>
      </w:r>
      <w:r w:rsidRPr="0031611B">
        <w:rPr>
          <w:rFonts w:ascii="ＭＳ 明朝" w:hAnsi="ＭＳ 明朝" w:cs="ＭＳ 明朝"/>
          <w:sz w:val="22"/>
          <w:szCs w:val="20"/>
        </w:rPr>
        <w:t>-I</w:t>
      </w:r>
    </w:p>
    <w:p w:rsidR="00E46A97" w:rsidRPr="0031611B" w:rsidRDefault="00E46A97" w:rsidP="00AD3085">
      <w:pPr>
        <w:spacing w:line="276" w:lineRule="auto"/>
        <w:jc w:val="center"/>
        <w:rPr>
          <w:rFonts w:ascii="ＭＳ 明朝"/>
          <w:sz w:val="32"/>
          <w:szCs w:val="24"/>
          <w:lang w:eastAsia="zh-CN"/>
        </w:rPr>
      </w:pPr>
      <w:r w:rsidRPr="0031611B">
        <w:rPr>
          <w:rFonts w:ascii="ＭＳ 明朝" w:hAnsi="ＭＳ 明朝" w:cs="ＭＳ 明朝" w:hint="eastAsia"/>
          <w:sz w:val="32"/>
          <w:szCs w:val="24"/>
          <w:lang w:eastAsia="zh-CN"/>
        </w:rPr>
        <w:t>応募書類</w:t>
      </w:r>
      <w:r w:rsidRPr="0031611B">
        <w:rPr>
          <w:rFonts w:ascii="ＭＳ 明朝" w:hAnsi="ＭＳ 明朝" w:cs="ＭＳ 明朝" w:hint="eastAsia"/>
          <w:sz w:val="32"/>
          <w:szCs w:val="24"/>
        </w:rPr>
        <w:t>申請</w:t>
      </w:r>
      <w:r w:rsidRPr="0031611B">
        <w:rPr>
          <w:rFonts w:ascii="ＭＳ 明朝" w:hAnsi="ＭＳ 明朝" w:cs="ＭＳ 明朝" w:hint="eastAsia"/>
          <w:sz w:val="32"/>
          <w:szCs w:val="24"/>
          <w:lang w:eastAsia="zh-CN"/>
        </w:rPr>
        <w:t>票</w:t>
      </w:r>
    </w:p>
    <w:p w:rsidR="00E46A97" w:rsidRPr="0031611B" w:rsidRDefault="00E46A97" w:rsidP="00E46A97">
      <w:pPr>
        <w:spacing w:line="260" w:lineRule="exact"/>
        <w:jc w:val="center"/>
        <w:rPr>
          <w:rFonts w:ascii="ＭＳ 明朝"/>
          <w:sz w:val="24"/>
          <w:lang w:eastAsia="zh-CN"/>
        </w:rPr>
      </w:pPr>
    </w:p>
    <w:p w:rsidR="00E46A97" w:rsidRPr="0031611B" w:rsidRDefault="00E46A97" w:rsidP="00E46A97">
      <w:pPr>
        <w:spacing w:line="260" w:lineRule="exact"/>
        <w:jc w:val="center"/>
        <w:rPr>
          <w:rFonts w:ascii="ＭＳ 明朝"/>
          <w:sz w:val="24"/>
          <w:lang w:eastAsia="zh-CN"/>
        </w:rPr>
      </w:pPr>
    </w:p>
    <w:p w:rsidR="00E46A97" w:rsidRPr="0031611B" w:rsidRDefault="00E46A97" w:rsidP="00E46A97">
      <w:pPr>
        <w:spacing w:line="260" w:lineRule="exact"/>
        <w:rPr>
          <w:rFonts w:ascii="ＭＳ 明朝"/>
          <w:sz w:val="24"/>
          <w:lang w:eastAsia="zh-CN"/>
        </w:rPr>
      </w:pPr>
      <w:r w:rsidRPr="0031611B">
        <w:rPr>
          <w:rFonts w:ascii="ＭＳ 明朝" w:hAnsi="ＭＳ 明朝" w:cs="ＭＳ 明朝" w:hint="eastAsia"/>
          <w:sz w:val="24"/>
          <w:lang w:eastAsia="zh-CN"/>
        </w:rPr>
        <w:t>応募書類受理番号</w:t>
      </w:r>
      <w:r w:rsidRPr="0031611B">
        <w:rPr>
          <w:rFonts w:ascii="ＭＳ 明朝" w:hAnsi="ＭＳ 明朝" w:cs="ＭＳ 明朝" w:hint="eastAsia"/>
          <w:sz w:val="24"/>
        </w:rPr>
        <w:t>（事務局で記載：　　　　　　　　　）</w:t>
      </w:r>
    </w:p>
    <w:p w:rsidR="00E46A97" w:rsidRPr="0031611B" w:rsidRDefault="00E46A97" w:rsidP="00E46A97">
      <w:pPr>
        <w:spacing w:line="260" w:lineRule="exact"/>
        <w:rPr>
          <w:rFonts w:ascii="ＭＳ 明朝"/>
          <w:sz w:val="24"/>
          <w:lang w:eastAsia="zh-CN"/>
        </w:rPr>
      </w:pPr>
    </w:p>
    <w:p w:rsidR="00E46A97" w:rsidRDefault="002719F5" w:rsidP="00E46A97">
      <w:pPr>
        <w:spacing w:line="260" w:lineRule="exact"/>
        <w:ind w:firstLineChars="500" w:firstLine="1200"/>
        <w:rPr>
          <w:rFonts w:ascii="ＭＳ 明朝" w:hAnsi="ＭＳ 明朝" w:cs="ＭＳ 明朝"/>
          <w:sz w:val="24"/>
          <w:u w:val="single"/>
        </w:rPr>
      </w:pPr>
      <w:r w:rsidRPr="0031611B">
        <w:rPr>
          <w:rFonts w:ascii="ＭＳ 明朝" w:hAnsi="ＭＳ 明朝" w:cs="ＭＳ 明朝" w:hint="eastAsia"/>
          <w:sz w:val="24"/>
        </w:rPr>
        <w:t>技術開発</w:t>
      </w:r>
      <w:r w:rsidR="00E146E0">
        <w:rPr>
          <w:rFonts w:ascii="ＭＳ 明朝" w:hAnsi="ＭＳ 明朝" w:cs="ＭＳ 明朝" w:hint="eastAsia"/>
          <w:sz w:val="24"/>
        </w:rPr>
        <w:t>課題</w:t>
      </w:r>
      <w:r w:rsidR="00E46A97" w:rsidRPr="0031611B">
        <w:rPr>
          <w:rFonts w:ascii="ＭＳ 明朝" w:hAnsi="ＭＳ 明朝" w:cs="ＭＳ 明朝" w:hint="eastAsia"/>
          <w:sz w:val="24"/>
        </w:rPr>
        <w:t>名</w:t>
      </w:r>
      <w:r w:rsidR="00E46A97" w:rsidRPr="0031611B">
        <w:rPr>
          <w:rFonts w:ascii="ＭＳ 明朝" w:hAnsi="ＭＳ 明朝" w:cs="ＭＳ 明朝"/>
          <w:sz w:val="24"/>
        </w:rPr>
        <w:t>:</w:t>
      </w:r>
      <w:r w:rsidR="00E46A97" w:rsidRPr="0031611B">
        <w:rPr>
          <w:rFonts w:ascii="ＭＳ 明朝" w:hAnsi="ＭＳ 明朝" w:cs="ＭＳ 明朝" w:hint="eastAsia"/>
          <w:sz w:val="24"/>
        </w:rPr>
        <w:t xml:space="preserve">　</w:t>
      </w:r>
      <w:r w:rsidR="00E46A97" w:rsidRPr="0031611B">
        <w:rPr>
          <w:rFonts w:ascii="ＭＳ 明朝" w:hAnsi="ＭＳ 明朝" w:cs="ＭＳ 明朝" w:hint="eastAsia"/>
          <w:sz w:val="24"/>
          <w:u w:val="single"/>
        </w:rPr>
        <w:t xml:space="preserve">　　　　　　　　　　　　　</w:t>
      </w:r>
      <w:r w:rsidR="00E46A97" w:rsidRPr="0031611B">
        <w:rPr>
          <w:rFonts w:ascii="ＭＳ 明朝" w:hAnsi="ＭＳ 明朝" w:cs="ＭＳ 明朝"/>
          <w:sz w:val="24"/>
          <w:u w:val="single"/>
        </w:rPr>
        <w:t xml:space="preserve">     </w:t>
      </w:r>
    </w:p>
    <w:p w:rsidR="00BA0ED0" w:rsidRDefault="00BA0ED0" w:rsidP="00E46A97">
      <w:pPr>
        <w:spacing w:line="260" w:lineRule="exact"/>
        <w:ind w:firstLineChars="500" w:firstLine="1200"/>
        <w:rPr>
          <w:rFonts w:ascii="ＭＳ 明朝" w:hAnsi="ＭＳ 明朝" w:cs="ＭＳ 明朝"/>
          <w:sz w:val="24"/>
          <w:u w:val="single"/>
        </w:rPr>
      </w:pPr>
    </w:p>
    <w:p w:rsidR="00BA0ED0" w:rsidRPr="0031611B" w:rsidRDefault="00BA0ED0" w:rsidP="00E46A97">
      <w:pPr>
        <w:spacing w:line="260" w:lineRule="exact"/>
        <w:ind w:firstLineChars="500" w:firstLine="1200"/>
        <w:rPr>
          <w:rFonts w:ascii="ＭＳ 明朝"/>
          <w:sz w:val="24"/>
        </w:rPr>
      </w:pPr>
    </w:p>
    <w:p w:rsidR="00E46A97" w:rsidRPr="0031611B" w:rsidRDefault="002719F5" w:rsidP="00E46A97">
      <w:pPr>
        <w:spacing w:line="260" w:lineRule="exact"/>
        <w:jc w:val="right"/>
        <w:rPr>
          <w:rFonts w:ascii="ＭＳ 明朝"/>
          <w:sz w:val="24"/>
        </w:rPr>
      </w:pPr>
      <w:r w:rsidRPr="0031611B">
        <w:rPr>
          <w:rFonts w:ascii="ＭＳ 明朝" w:hAnsi="ＭＳ 明朝" w:cs="ＭＳ 明朝" w:hint="eastAsia"/>
          <w:sz w:val="24"/>
        </w:rPr>
        <w:t>令和</w:t>
      </w:r>
      <w:r w:rsidR="00E46A97" w:rsidRPr="0031611B">
        <w:rPr>
          <w:rFonts w:ascii="ＭＳ 明朝" w:hAnsi="ＭＳ 明朝" w:cs="ＭＳ 明朝" w:hint="eastAsia"/>
          <w:sz w:val="24"/>
          <w:u w:val="single"/>
        </w:rPr>
        <w:t xml:space="preserve">　　</w:t>
      </w:r>
      <w:r w:rsidR="00E46A97" w:rsidRPr="0031611B">
        <w:rPr>
          <w:rFonts w:ascii="ＭＳ 明朝" w:hAnsi="ＭＳ 明朝" w:cs="ＭＳ 明朝" w:hint="eastAsia"/>
          <w:sz w:val="24"/>
        </w:rPr>
        <w:t>年</w:t>
      </w:r>
      <w:r w:rsidR="00E46A97" w:rsidRPr="0031611B">
        <w:rPr>
          <w:rFonts w:ascii="ＭＳ 明朝" w:hAnsi="ＭＳ 明朝" w:cs="ＭＳ 明朝" w:hint="eastAsia"/>
          <w:sz w:val="24"/>
          <w:u w:val="single"/>
        </w:rPr>
        <w:t xml:space="preserve">　　</w:t>
      </w:r>
      <w:r w:rsidR="00E46A97" w:rsidRPr="0031611B">
        <w:rPr>
          <w:rFonts w:ascii="ＭＳ 明朝" w:hAnsi="ＭＳ 明朝" w:cs="ＭＳ 明朝" w:hint="eastAsia"/>
          <w:sz w:val="24"/>
        </w:rPr>
        <w:t>月</w:t>
      </w:r>
      <w:r w:rsidR="00E46A97" w:rsidRPr="0031611B">
        <w:rPr>
          <w:rFonts w:ascii="ＭＳ 明朝" w:hAnsi="ＭＳ 明朝" w:cs="ＭＳ 明朝" w:hint="eastAsia"/>
          <w:sz w:val="24"/>
          <w:u w:val="single"/>
        </w:rPr>
        <w:t xml:space="preserve">　　</w:t>
      </w:r>
      <w:r w:rsidR="00E46A97" w:rsidRPr="0031611B">
        <w:rPr>
          <w:rFonts w:ascii="ＭＳ 明朝" w:hAnsi="ＭＳ 明朝" w:cs="ＭＳ 明朝" w:hint="eastAsia"/>
          <w:sz w:val="24"/>
        </w:rPr>
        <w:t>日</w:t>
      </w:r>
    </w:p>
    <w:p w:rsidR="00E46A97" w:rsidRPr="0031611B" w:rsidRDefault="00E46A97" w:rsidP="00E46A97">
      <w:pPr>
        <w:spacing w:line="260" w:lineRule="exact"/>
        <w:jc w:val="right"/>
        <w:rPr>
          <w:rFonts w:ascii="ＭＳ 明朝"/>
          <w:sz w:val="24"/>
        </w:rPr>
      </w:pPr>
    </w:p>
    <w:p w:rsidR="00E46A97" w:rsidRPr="0031611B" w:rsidRDefault="00E46A97" w:rsidP="00E46A97">
      <w:pPr>
        <w:spacing w:line="260" w:lineRule="exact"/>
        <w:jc w:val="right"/>
        <w:rPr>
          <w:rFonts w:ascii="ＭＳ 明朝"/>
          <w:sz w:val="24"/>
        </w:rPr>
      </w:pPr>
    </w:p>
    <w:p w:rsidR="00E46A97" w:rsidRPr="0031611B" w:rsidRDefault="00E46A97" w:rsidP="00E46A97">
      <w:pPr>
        <w:spacing w:line="260" w:lineRule="exact"/>
        <w:rPr>
          <w:rFonts w:ascii="ＭＳ 明朝"/>
          <w:sz w:val="24"/>
          <w:u w:val="single"/>
        </w:rPr>
      </w:pPr>
      <w:r w:rsidRPr="0031611B">
        <w:rPr>
          <w:rFonts w:ascii="ＭＳ 明朝" w:hAnsi="ＭＳ 明朝" w:cs="ＭＳ 明朝" w:hint="eastAsia"/>
          <w:sz w:val="24"/>
        </w:rPr>
        <w:t xml:space="preserve">法人名：　</w:t>
      </w:r>
      <w:r w:rsidRPr="0031611B">
        <w:rPr>
          <w:rFonts w:ascii="ＭＳ 明朝" w:hAnsi="ＭＳ 明朝" w:cs="ＭＳ 明朝" w:hint="eastAsia"/>
          <w:sz w:val="24"/>
          <w:u w:val="single"/>
        </w:rPr>
        <w:t xml:space="preserve">　　　　　　　　　　</w:t>
      </w:r>
    </w:p>
    <w:p w:rsidR="00E46A97" w:rsidRPr="0031611B" w:rsidRDefault="00E46A97" w:rsidP="00E46A97">
      <w:pPr>
        <w:spacing w:line="260" w:lineRule="exact"/>
        <w:rPr>
          <w:rFonts w:ascii="ＭＳ 明朝"/>
          <w:sz w:val="24"/>
        </w:rPr>
      </w:pPr>
      <w:r w:rsidRPr="0031611B">
        <w:rPr>
          <w:rFonts w:ascii="ＭＳ 明朝" w:hAnsi="ＭＳ 明朝" w:cs="ＭＳ 明朝" w:hint="eastAsia"/>
          <w:sz w:val="24"/>
        </w:rPr>
        <w:t>代表者名：</w:t>
      </w:r>
      <w:r w:rsidRPr="0031611B">
        <w:rPr>
          <w:rFonts w:ascii="ＭＳ 明朝" w:hAnsi="ＭＳ 明朝" w:cs="ＭＳ 明朝" w:hint="eastAsia"/>
          <w:sz w:val="24"/>
          <w:u w:val="single"/>
        </w:rPr>
        <w:t xml:space="preserve">　　　　　　　　　　</w:t>
      </w:r>
    </w:p>
    <w:p w:rsidR="00E46A97" w:rsidRPr="0031611B" w:rsidRDefault="00E46A97" w:rsidP="00E46A97">
      <w:pPr>
        <w:spacing w:line="260" w:lineRule="exact"/>
        <w:rPr>
          <w:rFonts w:ascii="ＭＳ 明朝"/>
          <w:sz w:val="24"/>
        </w:rPr>
      </w:pPr>
      <w:r w:rsidRPr="0031611B">
        <w:rPr>
          <w:rFonts w:ascii="ＭＳ 明朝" w:hAnsi="ＭＳ 明朝" w:cs="ＭＳ 明朝" w:hint="eastAsia"/>
          <w:sz w:val="24"/>
        </w:rPr>
        <w:t>所在地：</w:t>
      </w:r>
      <w:r w:rsidRPr="0031611B">
        <w:rPr>
          <w:rFonts w:ascii="ＭＳ 明朝" w:hAnsi="ＭＳ 明朝" w:cs="ＭＳ 明朝" w:hint="eastAsia"/>
          <w:sz w:val="24"/>
          <w:u w:val="single"/>
        </w:rPr>
        <w:t>〒</w:t>
      </w:r>
      <w:bookmarkStart w:id="1" w:name="_Hlk525738776"/>
      <w:r w:rsidRPr="0031611B">
        <w:rPr>
          <w:rFonts w:ascii="ＭＳ 明朝" w:hAnsi="ＭＳ 明朝" w:cs="ＭＳ 明朝"/>
          <w:sz w:val="24"/>
          <w:u w:val="single"/>
        </w:rPr>
        <w:t>000-0000　○○県○○市…</w:t>
      </w:r>
    </w:p>
    <w:bookmarkEnd w:id="1"/>
    <w:p w:rsidR="00E46A97" w:rsidRPr="0031611B" w:rsidRDefault="00E46A97" w:rsidP="00E46A97">
      <w:pPr>
        <w:spacing w:line="260" w:lineRule="exact"/>
        <w:rPr>
          <w:rFonts w:ascii="ＭＳ 明朝"/>
          <w:sz w:val="24"/>
        </w:rPr>
      </w:pPr>
    </w:p>
    <w:p w:rsidR="00E46A97" w:rsidRPr="0031611B" w:rsidRDefault="001C5F33" w:rsidP="00E46A97">
      <w:pPr>
        <w:spacing w:line="260" w:lineRule="exact"/>
        <w:rPr>
          <w:rFonts w:ascii="ＭＳ 明朝"/>
          <w:sz w:val="24"/>
          <w:lang w:eastAsia="zh-CN"/>
        </w:rPr>
      </w:pPr>
      <w:r w:rsidRPr="0031611B">
        <w:rPr>
          <w:rFonts w:ascii="ＭＳ 明朝" w:hAnsi="ＭＳ 明朝" w:cs="ＭＳ 明朝" w:hint="eastAsia"/>
          <w:sz w:val="24"/>
        </w:rPr>
        <w:t>開発</w:t>
      </w:r>
      <w:r w:rsidR="00E46A97" w:rsidRPr="0031611B">
        <w:rPr>
          <w:rFonts w:ascii="ＭＳ 明朝" w:hAnsi="ＭＳ 明朝" w:cs="ＭＳ 明朝" w:hint="eastAsia"/>
          <w:sz w:val="24"/>
          <w:lang w:eastAsia="zh-CN"/>
        </w:rPr>
        <w:t xml:space="preserve">代表者：所属　　</w:t>
      </w:r>
      <w:r w:rsidR="00E46A97" w:rsidRPr="0031611B">
        <w:rPr>
          <w:rFonts w:ascii="ＭＳ 明朝" w:hAnsi="ＭＳ 明朝" w:cs="ＭＳ 明朝" w:hint="eastAsia"/>
          <w:sz w:val="24"/>
          <w:u w:val="single"/>
          <w:lang w:eastAsia="zh-CN"/>
        </w:rPr>
        <w:t xml:space="preserve">　　　　　　　　　　</w:t>
      </w:r>
    </w:p>
    <w:p w:rsidR="00E46A97" w:rsidRPr="0031611B" w:rsidRDefault="00E46A97" w:rsidP="00E46A97">
      <w:pPr>
        <w:spacing w:line="260" w:lineRule="exact"/>
        <w:rPr>
          <w:rFonts w:ascii="ＭＳ 明朝"/>
          <w:sz w:val="24"/>
          <w:lang w:eastAsia="zh-CN"/>
        </w:rPr>
      </w:pPr>
      <w:r w:rsidRPr="0031611B">
        <w:rPr>
          <w:rFonts w:ascii="ＭＳ 明朝" w:hAnsi="ＭＳ 明朝" w:cs="ＭＳ 明朝" w:hint="eastAsia"/>
          <w:sz w:val="24"/>
          <w:lang w:eastAsia="zh-CN"/>
        </w:rPr>
        <w:t xml:space="preserve">　　　　　　役職名　</w:t>
      </w:r>
      <w:r w:rsidRPr="0031611B">
        <w:rPr>
          <w:rFonts w:ascii="ＭＳ 明朝" w:hAnsi="ＭＳ 明朝" w:cs="ＭＳ 明朝" w:hint="eastAsia"/>
          <w:sz w:val="24"/>
          <w:u w:val="single"/>
          <w:lang w:eastAsia="zh-CN"/>
        </w:rPr>
        <w:t xml:space="preserve">　　　　　　　　　　</w:t>
      </w:r>
    </w:p>
    <w:p w:rsidR="00E46A97" w:rsidRPr="0031611B" w:rsidRDefault="00E46A97" w:rsidP="00E46A97">
      <w:pPr>
        <w:spacing w:line="260" w:lineRule="exact"/>
        <w:rPr>
          <w:rFonts w:ascii="ＭＳ 明朝" w:eastAsia="SimSun"/>
          <w:sz w:val="24"/>
          <w:lang w:eastAsia="zh-CN"/>
        </w:rPr>
      </w:pPr>
      <w:r w:rsidRPr="0031611B">
        <w:rPr>
          <w:rFonts w:ascii="ＭＳ 明朝" w:hAnsi="ＭＳ 明朝" w:cs="ＭＳ 明朝" w:hint="eastAsia"/>
          <w:sz w:val="24"/>
          <w:lang w:eastAsia="zh-CN"/>
        </w:rPr>
        <w:t xml:space="preserve">　　　　　　氏名　　</w:t>
      </w:r>
      <w:r w:rsidRPr="0031611B">
        <w:rPr>
          <w:rFonts w:ascii="ＭＳ 明朝" w:hAnsi="ＭＳ 明朝" w:cs="ＭＳ 明朝" w:hint="eastAsia"/>
          <w:sz w:val="24"/>
          <w:u w:val="single"/>
          <w:lang w:eastAsia="zh-CN"/>
        </w:rPr>
        <w:t xml:space="preserve">　　　　　　　　　　</w:t>
      </w:r>
    </w:p>
    <w:p w:rsidR="00E46A97" w:rsidRPr="0031611B" w:rsidRDefault="00E46A97" w:rsidP="00E46A97">
      <w:pPr>
        <w:spacing w:line="260" w:lineRule="exact"/>
        <w:rPr>
          <w:rFonts w:ascii="ＭＳ 明朝"/>
          <w:sz w:val="24"/>
          <w:lang w:eastAsia="zh-CN"/>
        </w:rPr>
      </w:pPr>
      <w:r w:rsidRPr="0031611B">
        <w:rPr>
          <w:rFonts w:ascii="ＭＳ 明朝" w:hAnsi="ＭＳ 明朝" w:cs="ＭＳ 明朝" w:hint="eastAsia"/>
          <w:sz w:val="24"/>
          <w:lang w:eastAsia="zh-CN"/>
        </w:rPr>
        <w:t xml:space="preserve">　　　　　　住所　　</w:t>
      </w:r>
      <w:bookmarkStart w:id="2" w:name="_Hlk525738787"/>
      <w:r w:rsidRPr="0031611B">
        <w:rPr>
          <w:rFonts w:ascii="ＭＳ 明朝" w:hAnsi="ＭＳ 明朝" w:cs="ＭＳ 明朝" w:hint="eastAsia"/>
          <w:sz w:val="24"/>
          <w:u w:val="single"/>
          <w:lang w:eastAsia="zh-CN"/>
        </w:rPr>
        <w:t>〒</w:t>
      </w:r>
      <w:r w:rsidRPr="0031611B">
        <w:rPr>
          <w:rFonts w:ascii="ＭＳ 明朝" w:hAnsi="ＭＳ 明朝" w:cs="ＭＳ 明朝"/>
          <w:sz w:val="24"/>
          <w:u w:val="single"/>
          <w:lang w:eastAsia="zh-CN"/>
        </w:rPr>
        <w:t xml:space="preserve">000-0000　○○県○○市…　　</w:t>
      </w:r>
      <w:r w:rsidRPr="0031611B">
        <w:rPr>
          <w:rFonts w:ascii="ＭＳ 明朝" w:hAnsi="ＭＳ 明朝" w:cs="ＭＳ 明朝" w:hint="eastAsia"/>
          <w:sz w:val="24"/>
          <w:u w:val="single"/>
        </w:rPr>
        <w:t>（勤務先・自宅）</w:t>
      </w:r>
      <w:bookmarkEnd w:id="2"/>
    </w:p>
    <w:p w:rsidR="00E46A97" w:rsidRPr="0031611B" w:rsidRDefault="00E46A97" w:rsidP="00E46A97">
      <w:pPr>
        <w:spacing w:line="260" w:lineRule="exact"/>
        <w:rPr>
          <w:rFonts w:ascii="ＭＳ 明朝"/>
          <w:sz w:val="24"/>
          <w:lang w:eastAsia="zh-CN"/>
        </w:rPr>
      </w:pPr>
      <w:r w:rsidRPr="0031611B">
        <w:rPr>
          <w:rFonts w:ascii="ＭＳ 明朝" w:hAnsi="ＭＳ 明朝" w:cs="ＭＳ 明朝" w:hint="eastAsia"/>
          <w:sz w:val="24"/>
          <w:lang w:eastAsia="zh-CN"/>
        </w:rPr>
        <w:t xml:space="preserve">　　　　　　</w:t>
      </w:r>
      <w:r w:rsidRPr="0031611B">
        <w:rPr>
          <w:rFonts w:ascii="ＭＳ 明朝" w:hAnsi="ＭＳ 明朝" w:cs="ＭＳ 明朝"/>
          <w:sz w:val="24"/>
          <w:lang w:eastAsia="zh-CN"/>
        </w:rPr>
        <w:t>TEL</w:t>
      </w:r>
      <w:r w:rsidRPr="0031611B">
        <w:rPr>
          <w:rFonts w:ascii="ＭＳ 明朝" w:hAnsi="ＭＳ 明朝" w:cs="ＭＳ 明朝" w:hint="eastAsia"/>
          <w:sz w:val="24"/>
          <w:lang w:eastAsia="zh-CN"/>
        </w:rPr>
        <w:t xml:space="preserve">　　</w:t>
      </w:r>
      <w:r w:rsidRPr="0031611B">
        <w:rPr>
          <w:rFonts w:ascii="ＭＳ 明朝" w:hAnsi="ＭＳ 明朝" w:cs="ＭＳ 明朝"/>
          <w:sz w:val="24"/>
          <w:lang w:eastAsia="zh-CN"/>
        </w:rPr>
        <w:t xml:space="preserve"> </w:t>
      </w:r>
      <w:r w:rsidRPr="0031611B">
        <w:rPr>
          <w:rFonts w:ascii="ＭＳ 明朝" w:hAnsi="ＭＳ 明朝" w:cs="ＭＳ 明朝" w:hint="eastAsia"/>
          <w:sz w:val="24"/>
          <w:u w:val="single"/>
          <w:lang w:eastAsia="zh-CN"/>
        </w:rPr>
        <w:t xml:space="preserve">　　　　　　　　　　</w:t>
      </w:r>
    </w:p>
    <w:p w:rsidR="00E46A97" w:rsidRPr="0031611B" w:rsidRDefault="00E46A97" w:rsidP="00E46A97">
      <w:pPr>
        <w:spacing w:line="260" w:lineRule="exact"/>
        <w:rPr>
          <w:rFonts w:ascii="ＭＳ 明朝"/>
          <w:sz w:val="24"/>
          <w:lang w:eastAsia="zh-CN"/>
        </w:rPr>
      </w:pPr>
      <w:r w:rsidRPr="0031611B">
        <w:rPr>
          <w:rFonts w:ascii="ＭＳ 明朝" w:hAnsi="ＭＳ 明朝" w:cs="ＭＳ 明朝" w:hint="eastAsia"/>
          <w:sz w:val="24"/>
          <w:lang w:eastAsia="zh-CN"/>
        </w:rPr>
        <w:t xml:space="preserve">　　　　　　</w:t>
      </w:r>
      <w:r w:rsidRPr="0031611B">
        <w:rPr>
          <w:rFonts w:ascii="ＭＳ 明朝" w:hAnsi="ＭＳ 明朝" w:cs="ＭＳ 明朝"/>
          <w:sz w:val="24"/>
          <w:lang w:eastAsia="zh-CN"/>
        </w:rPr>
        <w:t>FAX</w:t>
      </w:r>
      <w:r w:rsidRPr="0031611B">
        <w:rPr>
          <w:rFonts w:ascii="ＭＳ 明朝" w:hAnsi="ＭＳ 明朝" w:cs="ＭＳ 明朝" w:hint="eastAsia"/>
          <w:sz w:val="24"/>
          <w:lang w:eastAsia="zh-CN"/>
        </w:rPr>
        <w:t xml:space="preserve">　　</w:t>
      </w:r>
      <w:r w:rsidRPr="0031611B">
        <w:rPr>
          <w:rFonts w:ascii="ＭＳ 明朝" w:hAnsi="ＭＳ 明朝" w:cs="ＭＳ 明朝"/>
          <w:sz w:val="24"/>
          <w:lang w:eastAsia="zh-CN"/>
        </w:rPr>
        <w:t xml:space="preserve"> </w:t>
      </w:r>
      <w:r w:rsidRPr="0031611B">
        <w:rPr>
          <w:rFonts w:ascii="ＭＳ 明朝" w:hAnsi="ＭＳ 明朝" w:cs="ＭＳ 明朝" w:hint="eastAsia"/>
          <w:sz w:val="24"/>
          <w:u w:val="single"/>
          <w:lang w:eastAsia="zh-CN"/>
        </w:rPr>
        <w:t xml:space="preserve">　　　　　　　　　　</w:t>
      </w:r>
    </w:p>
    <w:p w:rsidR="00E46A97" w:rsidRPr="0031611B" w:rsidRDefault="00E46A97" w:rsidP="00E46A97">
      <w:pPr>
        <w:spacing w:line="260" w:lineRule="exact"/>
        <w:rPr>
          <w:rFonts w:ascii="ＭＳ 明朝"/>
          <w:sz w:val="24"/>
          <w:lang w:eastAsia="zh-CN"/>
        </w:rPr>
      </w:pPr>
      <w:r w:rsidRPr="0031611B">
        <w:rPr>
          <w:rFonts w:ascii="ＭＳ 明朝" w:hAnsi="ＭＳ 明朝" w:cs="ＭＳ 明朝" w:hint="eastAsia"/>
          <w:sz w:val="24"/>
          <w:lang w:eastAsia="zh-CN"/>
        </w:rPr>
        <w:t xml:space="preserve">　　　　　　</w:t>
      </w:r>
      <w:r w:rsidRPr="0031611B">
        <w:rPr>
          <w:rFonts w:ascii="ＭＳ 明朝" w:hAnsi="ＭＳ 明朝" w:cs="ＭＳ 明朝"/>
          <w:sz w:val="24"/>
          <w:lang w:eastAsia="zh-CN"/>
        </w:rPr>
        <w:t>E-Mail</w:t>
      </w:r>
      <w:r w:rsidRPr="0031611B">
        <w:rPr>
          <w:rFonts w:ascii="ＭＳ 明朝" w:hAnsi="ＭＳ 明朝" w:cs="ＭＳ 明朝" w:hint="eastAsia"/>
          <w:sz w:val="24"/>
          <w:lang w:eastAsia="zh-CN"/>
        </w:rPr>
        <w:t xml:space="preserve">　</w:t>
      </w:r>
      <w:r w:rsidRPr="0031611B">
        <w:rPr>
          <w:rFonts w:ascii="ＭＳ 明朝" w:hAnsi="ＭＳ 明朝" w:cs="ＭＳ 明朝" w:hint="eastAsia"/>
          <w:sz w:val="24"/>
          <w:u w:val="single"/>
          <w:lang w:eastAsia="zh-CN"/>
        </w:rPr>
        <w:t xml:space="preserve">　　　　　　　　　　</w:t>
      </w:r>
    </w:p>
    <w:p w:rsidR="00E46A97" w:rsidRPr="0031611B" w:rsidRDefault="00E46A97" w:rsidP="00E46A97">
      <w:pPr>
        <w:pStyle w:val="a0"/>
        <w:spacing w:line="260" w:lineRule="exact"/>
        <w:rPr>
          <w:rFonts w:ascii="ＭＳ 明朝"/>
          <w:sz w:val="24"/>
          <w:lang w:eastAsia="zh-CN"/>
        </w:rPr>
      </w:pPr>
    </w:p>
    <w:p w:rsidR="00E46A97" w:rsidRPr="0031611B" w:rsidRDefault="00E46A97" w:rsidP="00E46A97">
      <w:pPr>
        <w:pStyle w:val="a0"/>
        <w:spacing w:line="260" w:lineRule="exact"/>
        <w:rPr>
          <w:rFonts w:ascii="ＭＳ 明朝"/>
          <w:sz w:val="24"/>
          <w:lang w:eastAsia="zh-CN"/>
        </w:rPr>
      </w:pPr>
    </w:p>
    <w:p w:rsidR="00E46A97" w:rsidRPr="0031611B" w:rsidRDefault="00E46A97" w:rsidP="00E46A97">
      <w:pPr>
        <w:spacing w:line="260" w:lineRule="exact"/>
        <w:rPr>
          <w:rFonts w:ascii="ＭＳ 明朝"/>
          <w:sz w:val="24"/>
        </w:rPr>
      </w:pPr>
      <w:r w:rsidRPr="0031611B">
        <w:rPr>
          <w:rFonts w:ascii="ＭＳ 明朝" w:hAnsi="ＭＳ 明朝" w:cs="ＭＳ 明朝" w:hint="eastAsia"/>
          <w:sz w:val="24"/>
        </w:rPr>
        <w:t>応募書類チェックリスト</w:t>
      </w:r>
    </w:p>
    <w:p w:rsidR="00E46A97" w:rsidRPr="0031611B" w:rsidRDefault="00E46A97" w:rsidP="00E46A97">
      <w:pPr>
        <w:spacing w:line="260" w:lineRule="exact"/>
        <w:ind w:leftChars="200" w:left="2820" w:hangingChars="1000" w:hanging="2400"/>
        <w:rPr>
          <w:rFonts w:ascii="ＭＳ 明朝"/>
          <w:sz w:val="24"/>
        </w:rPr>
      </w:pPr>
      <w:r w:rsidRPr="0031611B">
        <w:rPr>
          <w:rFonts w:ascii="ＭＳ 明朝" w:hAnsi="ＭＳ 明朝" w:cs="ＭＳ 明朝" w:hint="eastAsia"/>
          <w:sz w:val="24"/>
        </w:rPr>
        <w:t>□応募書類　１式　（「河川砂防技術研究開発公募実施要領（</w:t>
      </w:r>
      <w:r w:rsidRPr="0031611B">
        <w:rPr>
          <w:rFonts w:ascii="ＭＳ 明朝" w:hAnsi="ＭＳ 明朝" w:cs="ＭＳ 明朝"/>
          <w:sz w:val="24"/>
        </w:rPr>
        <w:t>革新的</w:t>
      </w:r>
      <w:r w:rsidRPr="0031611B">
        <w:rPr>
          <w:rFonts w:ascii="ＭＳ 明朝" w:hAnsi="ＭＳ 明朝" w:cs="ＭＳ 明朝" w:hint="eastAsia"/>
          <w:sz w:val="24"/>
        </w:rPr>
        <w:t>河川技術</w:t>
      </w:r>
      <w:r w:rsidRPr="0031611B">
        <w:rPr>
          <w:rFonts w:ascii="ＭＳ 明朝" w:hAnsi="ＭＳ 明朝" w:cs="ＭＳ 明朝"/>
          <w:sz w:val="24"/>
        </w:rPr>
        <w:t>部門）</w:t>
      </w:r>
      <w:r w:rsidRPr="0031611B">
        <w:rPr>
          <w:rFonts w:ascii="ＭＳ 明朝" w:hAnsi="ＭＳ 明朝" w:cs="ＭＳ 明朝" w:hint="eastAsia"/>
          <w:sz w:val="24"/>
        </w:rPr>
        <w:t>」の表</w:t>
      </w:r>
      <w:r w:rsidRPr="0031611B">
        <w:rPr>
          <w:rFonts w:ascii="ＭＳ 明朝" w:hAnsi="ＭＳ 明朝" w:cs="ＭＳ 明朝"/>
          <w:sz w:val="24"/>
        </w:rPr>
        <w:t>2-1</w:t>
      </w:r>
      <w:r w:rsidR="0041291F" w:rsidRPr="0031611B">
        <w:rPr>
          <w:rFonts w:ascii="ＭＳ 明朝" w:hAnsi="ＭＳ 明朝" w:cs="ＭＳ 明朝" w:hint="eastAsia"/>
          <w:sz w:val="24"/>
        </w:rPr>
        <w:t>、</w:t>
      </w:r>
      <w:r w:rsidR="0041291F" w:rsidRPr="0031611B">
        <w:rPr>
          <w:rFonts w:ascii="ＭＳ 明朝" w:hAnsi="ＭＳ 明朝" w:cs="ＭＳ 明朝"/>
          <w:sz w:val="24"/>
        </w:rPr>
        <w:t>表</w:t>
      </w:r>
      <w:r w:rsidR="001C5F33" w:rsidRPr="0031611B">
        <w:rPr>
          <w:rFonts w:ascii="ＭＳ 明朝" w:hAnsi="ＭＳ 明朝" w:cs="ＭＳ 明朝"/>
          <w:sz w:val="24"/>
        </w:rPr>
        <w:t>2</w:t>
      </w:r>
      <w:r w:rsidR="0041291F" w:rsidRPr="0031611B">
        <w:rPr>
          <w:rFonts w:ascii="ＭＳ 明朝" w:hAnsi="ＭＳ 明朝" w:cs="ＭＳ 明朝"/>
          <w:sz w:val="24"/>
        </w:rPr>
        <w:t>-2を</w:t>
      </w:r>
      <w:r w:rsidRPr="0031611B">
        <w:rPr>
          <w:rFonts w:ascii="ＭＳ 明朝" w:hAnsi="ＭＳ 明朝" w:cs="ＭＳ 明朝" w:hint="eastAsia"/>
          <w:sz w:val="24"/>
        </w:rPr>
        <w:t>参照）</w:t>
      </w:r>
    </w:p>
    <w:p w:rsidR="00E46A97" w:rsidRPr="0031611B" w:rsidRDefault="00E46A97" w:rsidP="00E46A97">
      <w:pPr>
        <w:spacing w:line="260" w:lineRule="exact"/>
        <w:rPr>
          <w:rFonts w:ascii="ＭＳ 明朝"/>
          <w:sz w:val="24"/>
        </w:rPr>
      </w:pPr>
      <w:r w:rsidRPr="0031611B">
        <w:rPr>
          <w:rFonts w:ascii="ＭＳ 明朝" w:hAnsi="ＭＳ 明朝" w:cs="ＭＳ 明朝" w:hint="eastAsia"/>
          <w:sz w:val="24"/>
        </w:rPr>
        <w:t xml:space="preserve">　　□応募書類の電子データ　１部</w:t>
      </w:r>
    </w:p>
    <w:p w:rsidR="00E46A97" w:rsidRPr="0031611B" w:rsidRDefault="00E46A97" w:rsidP="00E46A97">
      <w:pPr>
        <w:spacing w:line="260" w:lineRule="exact"/>
        <w:rPr>
          <w:rFonts w:ascii="ＭＳ 明朝"/>
          <w:sz w:val="24"/>
        </w:rPr>
      </w:pPr>
      <w:r w:rsidRPr="0031611B">
        <w:rPr>
          <w:rFonts w:ascii="ＭＳ 明朝" w:hAnsi="ＭＳ 明朝" w:cs="ＭＳ 明朝" w:hint="eastAsia"/>
          <w:sz w:val="24"/>
        </w:rPr>
        <w:t xml:space="preserve">　　□法人の概要　１部</w:t>
      </w:r>
    </w:p>
    <w:p w:rsidR="00E46A97" w:rsidRPr="0031611B" w:rsidRDefault="00E46A97" w:rsidP="00E46A97">
      <w:pPr>
        <w:spacing w:line="260" w:lineRule="exact"/>
        <w:rPr>
          <w:rFonts w:ascii="ＭＳ 明朝"/>
          <w:sz w:val="24"/>
        </w:rPr>
      </w:pPr>
      <w:r w:rsidRPr="0031611B">
        <w:rPr>
          <w:rFonts w:ascii="ＭＳ 明朝" w:hAnsi="ＭＳ 明朝" w:cs="ＭＳ 明朝" w:hint="eastAsia"/>
          <w:sz w:val="24"/>
        </w:rPr>
        <w:t xml:space="preserve">　　□研究開発に係る事業部、研究所等の組織、事業内容、</w:t>
      </w:r>
      <w:r w:rsidR="001C5F33" w:rsidRPr="0031611B">
        <w:rPr>
          <w:rFonts w:ascii="ＭＳ 明朝" w:hAnsi="ＭＳ 明朝" w:cs="ＭＳ 明朝" w:hint="eastAsia"/>
          <w:sz w:val="24"/>
        </w:rPr>
        <w:t>開発</w:t>
      </w:r>
      <w:r w:rsidRPr="0031611B">
        <w:rPr>
          <w:rFonts w:ascii="ＭＳ 明朝" w:hAnsi="ＭＳ 明朝" w:cs="ＭＳ 明朝" w:hint="eastAsia"/>
          <w:sz w:val="24"/>
        </w:rPr>
        <w:t>内容等　１部</w:t>
      </w:r>
    </w:p>
    <w:p w:rsidR="00E46A97" w:rsidRPr="0031611B" w:rsidRDefault="00E46A97" w:rsidP="00E46A97">
      <w:pPr>
        <w:spacing w:line="260" w:lineRule="exact"/>
        <w:rPr>
          <w:rFonts w:ascii="ＭＳ 明朝"/>
          <w:sz w:val="24"/>
        </w:rPr>
      </w:pPr>
    </w:p>
    <w:p w:rsidR="00E46A97" w:rsidRPr="0031611B" w:rsidRDefault="00E46A97" w:rsidP="00E46A97">
      <w:pPr>
        <w:spacing w:line="260" w:lineRule="exact"/>
        <w:rPr>
          <w:rFonts w:ascii="ＭＳ 明朝"/>
          <w:sz w:val="24"/>
        </w:rPr>
      </w:pPr>
    </w:p>
    <w:p w:rsidR="00E46A97" w:rsidRPr="0031611B" w:rsidRDefault="00E46A97" w:rsidP="00E46A97">
      <w:pPr>
        <w:spacing w:line="260" w:lineRule="exact"/>
        <w:rPr>
          <w:rFonts w:ascii="ＭＳ 明朝"/>
          <w:sz w:val="24"/>
        </w:rPr>
      </w:pPr>
    </w:p>
    <w:p w:rsidR="00B3132F" w:rsidRPr="0031611B" w:rsidRDefault="00B3132F" w:rsidP="00E46A97">
      <w:pPr>
        <w:spacing w:line="260" w:lineRule="exact"/>
        <w:rPr>
          <w:rFonts w:ascii="ＭＳ 明朝"/>
          <w:sz w:val="24"/>
        </w:rPr>
      </w:pPr>
    </w:p>
    <w:p w:rsidR="00B3132F" w:rsidRPr="0031611B" w:rsidRDefault="00B3132F" w:rsidP="00E46A97">
      <w:pPr>
        <w:spacing w:line="260" w:lineRule="exact"/>
        <w:rPr>
          <w:rFonts w:ascii="ＭＳ 明朝"/>
          <w:sz w:val="24"/>
        </w:rPr>
      </w:pPr>
    </w:p>
    <w:p w:rsidR="00B3132F" w:rsidRPr="0031611B" w:rsidRDefault="00B3132F" w:rsidP="00E46A97">
      <w:pPr>
        <w:spacing w:line="260" w:lineRule="exact"/>
        <w:rPr>
          <w:rFonts w:ascii="ＭＳ 明朝"/>
          <w:sz w:val="24"/>
        </w:rPr>
      </w:pPr>
    </w:p>
    <w:p w:rsidR="00E46A97" w:rsidRPr="0031611B" w:rsidRDefault="00B3132F" w:rsidP="00B3132F">
      <w:pPr>
        <w:spacing w:line="260" w:lineRule="exact"/>
        <w:jc w:val="center"/>
        <w:rPr>
          <w:rFonts w:ascii="ＭＳ 明朝" w:cs="ＭＳ 明朝"/>
          <w:sz w:val="24"/>
          <w:lang w:eastAsia="zh-CN"/>
        </w:rPr>
      </w:pPr>
      <w:r w:rsidRPr="0031611B">
        <w:rPr>
          <w:rFonts w:ascii="ＭＳ 明朝" w:cs="ＭＳ 明朝"/>
          <w:sz w:val="24"/>
          <w:lang w:eastAsia="zh-CN"/>
        </w:rPr>
        <w:t>------------</w:t>
      </w:r>
      <w:r w:rsidR="00E46A97" w:rsidRPr="0031611B">
        <w:rPr>
          <w:rFonts w:ascii="ＭＳ 明朝" w:cs="ＭＳ 明朝"/>
          <w:sz w:val="24"/>
          <w:lang w:eastAsia="zh-CN"/>
        </w:rPr>
        <w:t>-------------------</w:t>
      </w:r>
      <w:r w:rsidR="00E46A97" w:rsidRPr="0031611B">
        <w:rPr>
          <w:rFonts w:ascii="ＭＳ 明朝" w:cs="ＭＳ 明朝" w:hint="eastAsia"/>
          <w:sz w:val="24"/>
          <w:lang w:eastAsia="zh-CN"/>
        </w:rPr>
        <w:t>事務局</w:t>
      </w:r>
      <w:r w:rsidRPr="0031611B">
        <w:rPr>
          <w:rFonts w:ascii="ＭＳ 明朝" w:hAnsi="ＭＳ 明朝" w:cs="ＭＳ 明朝" w:hint="eastAsia"/>
          <w:sz w:val="24"/>
        </w:rPr>
        <w:t>記載</w:t>
      </w:r>
      <w:r w:rsidRPr="0031611B">
        <w:rPr>
          <w:rFonts w:ascii="ＭＳ 明朝" w:cs="ＭＳ 明朝"/>
          <w:sz w:val="24"/>
          <w:lang w:eastAsia="zh-CN"/>
        </w:rPr>
        <w:t>-------------------------------</w:t>
      </w:r>
    </w:p>
    <w:p w:rsidR="00B3132F" w:rsidRPr="0031611B" w:rsidRDefault="00B3132F" w:rsidP="00B3132F">
      <w:pPr>
        <w:spacing w:line="260" w:lineRule="exact"/>
        <w:jc w:val="center"/>
        <w:rPr>
          <w:rFonts w:ascii="ＭＳ 明朝" w:cs="ＭＳ 明朝"/>
          <w:sz w:val="24"/>
          <w:lang w:eastAsia="zh-CN"/>
        </w:rPr>
      </w:pPr>
    </w:p>
    <w:p w:rsidR="00B3132F" w:rsidRPr="0031611B" w:rsidRDefault="00B3132F" w:rsidP="00B3132F">
      <w:pPr>
        <w:spacing w:line="260" w:lineRule="exact"/>
        <w:jc w:val="center"/>
        <w:rPr>
          <w:rFonts w:ascii="ＭＳ 明朝"/>
          <w:sz w:val="24"/>
          <w:lang w:eastAsia="zh-CN"/>
        </w:rPr>
      </w:pPr>
    </w:p>
    <w:p w:rsidR="00E46A97" w:rsidRPr="0031611B" w:rsidRDefault="00E46A97" w:rsidP="00E46A97">
      <w:pPr>
        <w:spacing w:line="260" w:lineRule="exact"/>
        <w:rPr>
          <w:rFonts w:ascii="ＭＳ 明朝"/>
          <w:sz w:val="24"/>
        </w:rPr>
      </w:pPr>
    </w:p>
    <w:p w:rsidR="00E46A97" w:rsidRPr="0031611B" w:rsidRDefault="00E46A97" w:rsidP="00E46A97">
      <w:pPr>
        <w:spacing w:line="260" w:lineRule="exact"/>
        <w:jc w:val="center"/>
        <w:rPr>
          <w:rFonts w:ascii="ＭＳ 明朝"/>
          <w:sz w:val="24"/>
        </w:rPr>
      </w:pPr>
      <w:r w:rsidRPr="0031611B">
        <w:rPr>
          <w:rFonts w:ascii="ＭＳ 明朝" w:hAnsi="ＭＳ 明朝" w:cs="ＭＳ 明朝" w:hint="eastAsia"/>
          <w:sz w:val="24"/>
        </w:rPr>
        <w:t>応募書類受理票</w:t>
      </w:r>
    </w:p>
    <w:p w:rsidR="00E46A97" w:rsidRPr="0031611B" w:rsidRDefault="00E46A97" w:rsidP="00E46A97">
      <w:pPr>
        <w:spacing w:line="260" w:lineRule="exact"/>
        <w:jc w:val="center"/>
        <w:rPr>
          <w:rFonts w:ascii="ＭＳ 明朝"/>
          <w:sz w:val="24"/>
        </w:rPr>
      </w:pPr>
    </w:p>
    <w:p w:rsidR="00B3132F" w:rsidRPr="0031611B" w:rsidRDefault="00B3132F" w:rsidP="00E46A97">
      <w:pPr>
        <w:spacing w:line="260" w:lineRule="exact"/>
        <w:jc w:val="center"/>
        <w:rPr>
          <w:rFonts w:ascii="ＭＳ 明朝"/>
          <w:sz w:val="24"/>
        </w:rPr>
      </w:pPr>
    </w:p>
    <w:p w:rsidR="00E26A5D" w:rsidRPr="0031611B" w:rsidRDefault="00E26A5D" w:rsidP="00E26A5D">
      <w:pPr>
        <w:spacing w:line="260" w:lineRule="exact"/>
        <w:jc w:val="right"/>
        <w:rPr>
          <w:rFonts w:ascii="ＭＳ 明朝"/>
          <w:sz w:val="24"/>
        </w:rPr>
      </w:pPr>
      <w:r w:rsidRPr="0031611B">
        <w:rPr>
          <w:rFonts w:ascii="ＭＳ 明朝" w:hAnsi="ＭＳ 明朝" w:cs="ＭＳ 明朝" w:hint="eastAsia"/>
          <w:sz w:val="24"/>
        </w:rPr>
        <w:t>令和</w:t>
      </w:r>
      <w:r w:rsidRPr="0031611B">
        <w:rPr>
          <w:rFonts w:ascii="ＭＳ 明朝" w:hAnsi="ＭＳ 明朝" w:cs="ＭＳ 明朝" w:hint="eastAsia"/>
          <w:sz w:val="24"/>
          <w:u w:val="single"/>
        </w:rPr>
        <w:t xml:space="preserve">　　</w:t>
      </w:r>
      <w:r w:rsidRPr="0031611B">
        <w:rPr>
          <w:rFonts w:ascii="ＭＳ 明朝" w:hAnsi="ＭＳ 明朝" w:cs="ＭＳ 明朝" w:hint="eastAsia"/>
          <w:sz w:val="24"/>
        </w:rPr>
        <w:t>年</w:t>
      </w:r>
      <w:r w:rsidRPr="0031611B">
        <w:rPr>
          <w:rFonts w:ascii="ＭＳ 明朝" w:hAnsi="ＭＳ 明朝" w:cs="ＭＳ 明朝" w:hint="eastAsia"/>
          <w:sz w:val="24"/>
          <w:u w:val="single"/>
        </w:rPr>
        <w:t xml:space="preserve">　　</w:t>
      </w:r>
      <w:r w:rsidRPr="0031611B">
        <w:rPr>
          <w:rFonts w:ascii="ＭＳ 明朝" w:hAnsi="ＭＳ 明朝" w:cs="ＭＳ 明朝" w:hint="eastAsia"/>
          <w:sz w:val="24"/>
        </w:rPr>
        <w:t>月</w:t>
      </w:r>
      <w:r w:rsidRPr="0031611B">
        <w:rPr>
          <w:rFonts w:ascii="ＭＳ 明朝" w:hAnsi="ＭＳ 明朝" w:cs="ＭＳ 明朝" w:hint="eastAsia"/>
          <w:sz w:val="24"/>
          <w:u w:val="single"/>
        </w:rPr>
        <w:t xml:space="preserve">　　</w:t>
      </w:r>
      <w:r w:rsidRPr="0031611B">
        <w:rPr>
          <w:rFonts w:ascii="ＭＳ 明朝" w:hAnsi="ＭＳ 明朝" w:cs="ＭＳ 明朝" w:hint="eastAsia"/>
          <w:sz w:val="24"/>
        </w:rPr>
        <w:t>日</w:t>
      </w:r>
    </w:p>
    <w:p w:rsidR="00E46A97" w:rsidRPr="0031611B" w:rsidRDefault="00E46A97" w:rsidP="00E46A97">
      <w:pPr>
        <w:spacing w:line="260" w:lineRule="exact"/>
        <w:rPr>
          <w:rFonts w:ascii="ＭＳ 明朝"/>
          <w:sz w:val="24"/>
        </w:rPr>
      </w:pPr>
    </w:p>
    <w:p w:rsidR="00B3132F" w:rsidRPr="0031611B" w:rsidRDefault="00B3132F" w:rsidP="00E46A97">
      <w:pPr>
        <w:spacing w:line="260" w:lineRule="exact"/>
        <w:rPr>
          <w:rFonts w:ascii="ＭＳ 明朝"/>
          <w:sz w:val="24"/>
        </w:rPr>
      </w:pPr>
    </w:p>
    <w:p w:rsidR="00B3132F" w:rsidRPr="0031611B" w:rsidRDefault="00B3132F" w:rsidP="00E46A97">
      <w:pPr>
        <w:spacing w:line="260" w:lineRule="exact"/>
        <w:rPr>
          <w:rFonts w:ascii="ＭＳ 明朝"/>
          <w:sz w:val="24"/>
        </w:rPr>
      </w:pPr>
    </w:p>
    <w:p w:rsidR="00E46A97" w:rsidRPr="0031611B" w:rsidRDefault="00E46A97" w:rsidP="00E46A97">
      <w:pPr>
        <w:spacing w:line="260" w:lineRule="exact"/>
        <w:ind w:firstLineChars="1100" w:firstLine="2640"/>
        <w:rPr>
          <w:rFonts w:ascii="ＭＳ 明朝"/>
          <w:sz w:val="24"/>
        </w:rPr>
      </w:pPr>
      <w:r w:rsidRPr="0031611B">
        <w:rPr>
          <w:rFonts w:ascii="ＭＳ 明朝" w:hAnsi="ＭＳ 明朝" w:cs="ＭＳ 明朝" w:hint="eastAsia"/>
          <w:sz w:val="24"/>
        </w:rPr>
        <w:t>貴殿から提出された標記応募書類は、受理しました。</w:t>
      </w:r>
    </w:p>
    <w:p w:rsidR="00E46A97" w:rsidRPr="0031611B" w:rsidRDefault="00E46A97" w:rsidP="00E46A97">
      <w:pPr>
        <w:spacing w:line="260" w:lineRule="exact"/>
        <w:ind w:firstLineChars="1100" w:firstLine="2640"/>
        <w:rPr>
          <w:rFonts w:ascii="ＭＳ 明朝"/>
          <w:sz w:val="24"/>
        </w:rPr>
      </w:pPr>
    </w:p>
    <w:p w:rsidR="00B3132F" w:rsidRPr="0031611B" w:rsidRDefault="00B3132F">
      <w:pPr>
        <w:widowControl/>
        <w:jc w:val="left"/>
        <w:rPr>
          <w:rFonts w:ascii="ＭＳ 明朝" w:hAnsi="ＭＳ 明朝" w:cs="ＭＳ 明朝"/>
          <w:sz w:val="28"/>
          <w:szCs w:val="22"/>
        </w:rPr>
      </w:pPr>
      <w:r w:rsidRPr="0031611B">
        <w:rPr>
          <w:rFonts w:ascii="ＭＳ 明朝" w:hAnsi="ＭＳ 明朝" w:cs="ＭＳ 明朝"/>
          <w:sz w:val="28"/>
          <w:szCs w:val="22"/>
        </w:rPr>
        <w:br w:type="page"/>
      </w:r>
    </w:p>
    <w:p w:rsidR="00C20C46" w:rsidRPr="0031611B" w:rsidRDefault="00C20C46" w:rsidP="00C20C46">
      <w:pPr>
        <w:spacing w:line="1" w:lineRule="exact"/>
        <w:jc w:val="right"/>
        <w:rPr>
          <w:rFonts w:ascii="ＭＳ 明朝"/>
          <w:bdr w:val="single" w:sz="4" w:space="0" w:color="000000" w:frame="1"/>
        </w:rPr>
      </w:pPr>
    </w:p>
    <w:p w:rsidR="00C83F2E" w:rsidRPr="0031611B" w:rsidRDefault="00C83F2E" w:rsidP="00C83F2E">
      <w:pPr>
        <w:jc w:val="right"/>
        <w:rPr>
          <w:rFonts w:ascii="ＭＳ 明朝" w:hAnsi="ＭＳ 明朝" w:cs="ＭＳ 明朝"/>
          <w:sz w:val="22"/>
          <w:szCs w:val="22"/>
        </w:rPr>
      </w:pPr>
      <w:r w:rsidRPr="0031611B">
        <w:rPr>
          <w:rFonts w:ascii="ＭＳ 明朝" w:hAnsi="ＭＳ 明朝" w:cs="ＭＳ 明朝" w:hint="eastAsia"/>
          <w:sz w:val="22"/>
          <w:szCs w:val="22"/>
        </w:rPr>
        <w:t>様式</w:t>
      </w:r>
      <w:r w:rsidRPr="0031611B">
        <w:rPr>
          <w:rFonts w:ascii="ＭＳ 明朝" w:hAnsi="ＭＳ 明朝" w:cs="ＭＳ 明朝"/>
          <w:sz w:val="22"/>
          <w:szCs w:val="22"/>
        </w:rPr>
        <w:t>革新-1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1593"/>
        <w:gridCol w:w="2628"/>
        <w:gridCol w:w="1625"/>
        <w:gridCol w:w="2419"/>
      </w:tblGrid>
      <w:tr w:rsidR="008D627D" w:rsidRPr="008D627D" w:rsidTr="00864467">
        <w:trPr>
          <w:trHeight w:val="316"/>
        </w:trPr>
        <w:tc>
          <w:tcPr>
            <w:tcW w:w="9761" w:type="dxa"/>
            <w:gridSpan w:val="5"/>
            <w:tcBorders>
              <w:top w:val="single" w:sz="6" w:space="0" w:color="000000"/>
              <w:left w:val="single" w:sz="6" w:space="0" w:color="000000"/>
              <w:bottom w:val="single" w:sz="6" w:space="0" w:color="000000"/>
              <w:right w:val="single" w:sz="6" w:space="0" w:color="000000"/>
            </w:tcBorders>
            <w:shd w:val="pct12" w:color="auto" w:fill="auto"/>
            <w:vAlign w:val="center"/>
          </w:tcPr>
          <w:p w:rsidR="00C83F2E" w:rsidRPr="0031611B" w:rsidRDefault="00C83F2E" w:rsidP="00864467">
            <w:pPr>
              <w:jc w:val="center"/>
              <w:rPr>
                <w:rFonts w:ascii="ＭＳ 明朝"/>
                <w:b/>
                <w:bCs/>
                <w:sz w:val="24"/>
                <w:szCs w:val="24"/>
              </w:rPr>
            </w:pPr>
            <w:r w:rsidRPr="0031611B">
              <w:rPr>
                <w:rFonts w:ascii="ＭＳ 明朝" w:hAnsi="ＭＳ 明朝" w:cs="ＭＳ 明朝" w:hint="eastAsia"/>
                <w:b/>
                <w:bCs/>
                <w:sz w:val="24"/>
                <w:szCs w:val="24"/>
              </w:rPr>
              <w:t>革新的河川技術部門　第</w:t>
            </w:r>
            <w:r w:rsidRPr="0031611B">
              <w:rPr>
                <w:rFonts w:ascii="ＭＳ 明朝" w:hAnsi="ＭＳ 明朝" w:cs="ＭＳ 明朝"/>
                <w:b/>
                <w:bCs/>
                <w:sz w:val="24"/>
                <w:szCs w:val="24"/>
              </w:rPr>
              <w:t>1段階</w:t>
            </w:r>
            <w:r w:rsidRPr="0031611B">
              <w:rPr>
                <w:rFonts w:ascii="ＭＳ 明朝" w:hAnsi="ＭＳ 明朝" w:cs="ＭＳ 明朝" w:hint="eastAsia"/>
                <w:b/>
                <w:bCs/>
                <w:sz w:val="24"/>
                <w:szCs w:val="24"/>
              </w:rPr>
              <w:t>応募様式（その１）</w:t>
            </w:r>
          </w:p>
        </w:tc>
      </w:tr>
      <w:tr w:rsidR="008D627D" w:rsidRPr="008D627D" w:rsidTr="00864467">
        <w:tc>
          <w:tcPr>
            <w:tcW w:w="1496" w:type="dxa"/>
            <w:tcBorders>
              <w:top w:val="single" w:sz="6" w:space="0" w:color="000000"/>
              <w:left w:val="single" w:sz="6" w:space="0" w:color="000000"/>
              <w:right w:val="single" w:sz="4" w:space="0" w:color="000000"/>
            </w:tcBorders>
          </w:tcPr>
          <w:p w:rsidR="00C83F2E" w:rsidRPr="0031611B" w:rsidRDefault="00C83F2E" w:rsidP="00543FF1">
            <w:pPr>
              <w:pStyle w:val="af3"/>
              <w:numPr>
                <w:ilvl w:val="0"/>
                <w:numId w:val="46"/>
              </w:numPr>
              <w:ind w:leftChars="0"/>
              <w:rPr>
                <w:rFonts w:ascii="ＭＳ 明朝"/>
              </w:rPr>
            </w:pPr>
            <w:r w:rsidRPr="0031611B">
              <w:rPr>
                <w:rFonts w:ascii="ＭＳ 明朝" w:hAnsi="ＭＳ 明朝" w:cs="ＭＳ 明朝" w:hint="eastAsia"/>
              </w:rPr>
              <w:t>技術開発課題</w:t>
            </w:r>
          </w:p>
        </w:tc>
        <w:tc>
          <w:tcPr>
            <w:tcW w:w="8265" w:type="dxa"/>
            <w:gridSpan w:val="4"/>
            <w:tcBorders>
              <w:top w:val="single" w:sz="6" w:space="0" w:color="000000"/>
              <w:left w:val="single" w:sz="4" w:space="0" w:color="000000"/>
              <w:bottom w:val="single" w:sz="4" w:space="0" w:color="auto"/>
              <w:right w:val="single" w:sz="6" w:space="0" w:color="000000"/>
            </w:tcBorders>
          </w:tcPr>
          <w:p w:rsidR="00C83F2E" w:rsidRDefault="00C83F2E" w:rsidP="00864467">
            <w:pPr>
              <w:rPr>
                <w:rFonts w:ascii="ＭＳ 明朝"/>
              </w:rPr>
            </w:pPr>
            <w:r w:rsidRPr="0031611B">
              <w:rPr>
                <w:rFonts w:ascii="ＭＳ 明朝" w:hint="eastAsia"/>
              </w:rPr>
              <w:t>ドローンによる河川情報の取得、異常箇所自動抽出技術の開発</w:t>
            </w:r>
          </w:p>
          <w:p w:rsidR="00E146E0" w:rsidRPr="0031611B" w:rsidRDefault="00E146E0">
            <w:pPr>
              <w:rPr>
                <w:rFonts w:ascii="ＭＳ 明朝"/>
              </w:rPr>
            </w:pPr>
            <w:r>
              <w:rPr>
                <w:rFonts w:ascii="ＭＳ 明朝" w:hint="eastAsia"/>
              </w:rPr>
              <w:t xml:space="preserve">　例</w:t>
            </w:r>
            <w:r>
              <w:rPr>
                <w:rFonts w:ascii="ＭＳ 明朝"/>
              </w:rPr>
              <w:t>：</w:t>
            </w:r>
            <w:r>
              <w:rPr>
                <w:rFonts w:ascii="ＭＳ 明朝" w:hint="eastAsia"/>
              </w:rPr>
              <w:t>(株)○○による○○</w:t>
            </w:r>
            <w:r>
              <w:rPr>
                <w:rFonts w:ascii="ＭＳ 明朝"/>
              </w:rPr>
              <w:t>に関する</w:t>
            </w:r>
            <w:r>
              <w:rPr>
                <w:rFonts w:ascii="ＭＳ 明朝" w:hint="eastAsia"/>
              </w:rPr>
              <w:t>開発</w:t>
            </w:r>
          </w:p>
        </w:tc>
      </w:tr>
      <w:tr w:rsidR="008D627D" w:rsidRPr="008D627D" w:rsidTr="00864467">
        <w:trPr>
          <w:trHeight w:val="615"/>
        </w:trPr>
        <w:tc>
          <w:tcPr>
            <w:tcW w:w="1496" w:type="dxa"/>
            <w:vMerge w:val="restart"/>
            <w:tcBorders>
              <w:top w:val="single" w:sz="6" w:space="0" w:color="000000"/>
              <w:left w:val="single" w:sz="6" w:space="0" w:color="000000"/>
              <w:right w:val="single" w:sz="4" w:space="0" w:color="000000"/>
            </w:tcBorders>
          </w:tcPr>
          <w:p w:rsidR="00C83F2E" w:rsidRPr="0031611B" w:rsidRDefault="00C83F2E" w:rsidP="00864467">
            <w:pPr>
              <w:pStyle w:val="af3"/>
              <w:ind w:leftChars="0" w:left="0"/>
              <w:rPr>
                <w:rFonts w:ascii="ＭＳ 明朝" w:hAnsi="ＭＳ 明朝" w:cs="ＭＳ 明朝"/>
                <w:spacing w:val="2"/>
              </w:rPr>
            </w:pPr>
            <w:r w:rsidRPr="0031611B">
              <w:rPr>
                <w:rFonts w:ascii="ＭＳ 明朝" w:hAnsi="ＭＳ 明朝" w:cs="ＭＳ 明朝" w:hint="eastAsia"/>
                <w:spacing w:val="2"/>
              </w:rPr>
              <w:t>②開発事業者</w:t>
            </w:r>
          </w:p>
        </w:tc>
        <w:tc>
          <w:tcPr>
            <w:tcW w:w="1593" w:type="dxa"/>
            <w:tcBorders>
              <w:top w:val="single" w:sz="6" w:space="0" w:color="000000"/>
              <w:left w:val="single" w:sz="4" w:space="0" w:color="000000"/>
              <w:right w:val="single" w:sz="4" w:space="0" w:color="auto"/>
            </w:tcBorders>
          </w:tcPr>
          <w:p w:rsidR="00C83F2E" w:rsidRPr="0031611B" w:rsidRDefault="00C83F2E" w:rsidP="00864467">
            <w:pPr>
              <w:rPr>
                <w:rFonts w:ascii="ＭＳ 明朝"/>
              </w:rPr>
            </w:pPr>
            <w:r w:rsidRPr="0031611B">
              <w:rPr>
                <w:rFonts w:ascii="ＭＳ 明朝" w:hint="eastAsia"/>
              </w:rPr>
              <w:t>開発事業者名</w:t>
            </w:r>
          </w:p>
        </w:tc>
        <w:tc>
          <w:tcPr>
            <w:tcW w:w="6672" w:type="dxa"/>
            <w:gridSpan w:val="3"/>
            <w:tcBorders>
              <w:top w:val="single" w:sz="6" w:space="0" w:color="000000"/>
              <w:left w:val="single" w:sz="4" w:space="0" w:color="auto"/>
              <w:right w:val="single" w:sz="6" w:space="0" w:color="000000"/>
            </w:tcBorders>
          </w:tcPr>
          <w:p w:rsidR="00C83F2E" w:rsidRPr="0031611B" w:rsidRDefault="00C83F2E" w:rsidP="00864467">
            <w:pPr>
              <w:rPr>
                <w:rFonts w:ascii="ＭＳ 明朝"/>
              </w:rPr>
            </w:pPr>
          </w:p>
        </w:tc>
      </w:tr>
      <w:tr w:rsidR="008D627D" w:rsidRPr="008D627D" w:rsidTr="00864467">
        <w:tc>
          <w:tcPr>
            <w:tcW w:w="1496" w:type="dxa"/>
            <w:vMerge/>
            <w:tcBorders>
              <w:left w:val="single" w:sz="6" w:space="0" w:color="000000"/>
              <w:right w:val="single" w:sz="4" w:space="0" w:color="000000"/>
            </w:tcBorders>
          </w:tcPr>
          <w:p w:rsidR="00C83F2E" w:rsidRPr="0031611B" w:rsidRDefault="00C83F2E" w:rsidP="00864467">
            <w:pPr>
              <w:pStyle w:val="af3"/>
              <w:ind w:leftChars="0" w:left="0"/>
              <w:rPr>
                <w:rFonts w:ascii="ＭＳ 明朝" w:hAnsi="ＭＳ 明朝" w:cs="ＭＳ 明朝"/>
                <w:spacing w:val="2"/>
              </w:rPr>
            </w:pPr>
          </w:p>
        </w:tc>
        <w:tc>
          <w:tcPr>
            <w:tcW w:w="1593" w:type="dxa"/>
            <w:tcBorders>
              <w:top w:val="single" w:sz="6" w:space="0" w:color="000000"/>
              <w:left w:val="single" w:sz="4" w:space="0" w:color="000000"/>
              <w:right w:val="single" w:sz="4" w:space="0" w:color="auto"/>
            </w:tcBorders>
          </w:tcPr>
          <w:p w:rsidR="00C83F2E" w:rsidRPr="0031611B" w:rsidRDefault="00C83F2E" w:rsidP="00864467">
            <w:pPr>
              <w:rPr>
                <w:rFonts w:ascii="ＭＳ 明朝"/>
              </w:rPr>
            </w:pPr>
            <w:r w:rsidRPr="0031611B">
              <w:rPr>
                <w:rFonts w:ascii="ＭＳ 明朝" w:hint="eastAsia"/>
              </w:rPr>
              <w:t>開発代表者</w:t>
            </w:r>
          </w:p>
        </w:tc>
        <w:tc>
          <w:tcPr>
            <w:tcW w:w="2628" w:type="dxa"/>
            <w:tcBorders>
              <w:top w:val="single" w:sz="6" w:space="0" w:color="000000"/>
              <w:left w:val="single" w:sz="4" w:space="0" w:color="auto"/>
              <w:right w:val="single" w:sz="4" w:space="0" w:color="auto"/>
            </w:tcBorders>
          </w:tcPr>
          <w:p w:rsidR="00C83F2E" w:rsidRPr="0031611B" w:rsidRDefault="00C83F2E" w:rsidP="00864467">
            <w:pPr>
              <w:rPr>
                <w:rFonts w:ascii="ＭＳ 明朝"/>
                <w:dstrike/>
              </w:rPr>
            </w:pPr>
          </w:p>
        </w:tc>
        <w:tc>
          <w:tcPr>
            <w:tcW w:w="1625" w:type="dxa"/>
            <w:tcBorders>
              <w:top w:val="single" w:sz="6" w:space="0" w:color="000000"/>
              <w:left w:val="single" w:sz="4" w:space="0" w:color="auto"/>
              <w:bottom w:val="single" w:sz="4" w:space="0" w:color="auto"/>
              <w:right w:val="single" w:sz="4" w:space="0" w:color="auto"/>
            </w:tcBorders>
            <w:vAlign w:val="center"/>
          </w:tcPr>
          <w:p w:rsidR="00C83F2E" w:rsidRPr="0031611B" w:rsidRDefault="00C83F2E" w:rsidP="00864467">
            <w:pPr>
              <w:jc w:val="center"/>
              <w:rPr>
                <w:rFonts w:ascii="ＭＳ 明朝"/>
              </w:rPr>
            </w:pPr>
            <w:r w:rsidRPr="0031611B">
              <w:rPr>
                <w:rFonts w:ascii="ＭＳ 明朝" w:hint="eastAsia"/>
              </w:rPr>
              <w:t>部署名・職名</w:t>
            </w:r>
          </w:p>
        </w:tc>
        <w:tc>
          <w:tcPr>
            <w:tcW w:w="2419" w:type="dxa"/>
            <w:tcBorders>
              <w:top w:val="single" w:sz="6" w:space="0" w:color="000000"/>
              <w:left w:val="single" w:sz="4" w:space="0" w:color="auto"/>
              <w:bottom w:val="single" w:sz="4" w:space="0" w:color="auto"/>
              <w:right w:val="single" w:sz="6" w:space="0" w:color="000000"/>
            </w:tcBorders>
          </w:tcPr>
          <w:p w:rsidR="00C83F2E" w:rsidRPr="0031611B" w:rsidRDefault="00C83F2E" w:rsidP="00864467">
            <w:pPr>
              <w:rPr>
                <w:rFonts w:ascii="ＭＳ 明朝"/>
              </w:rPr>
            </w:pPr>
          </w:p>
        </w:tc>
      </w:tr>
      <w:tr w:rsidR="008D627D" w:rsidRPr="008D627D" w:rsidTr="00864467">
        <w:trPr>
          <w:trHeight w:val="11116"/>
        </w:trPr>
        <w:tc>
          <w:tcPr>
            <w:tcW w:w="1496" w:type="dxa"/>
            <w:tcBorders>
              <w:left w:val="single" w:sz="6" w:space="0" w:color="000000"/>
              <w:right w:val="single" w:sz="4" w:space="0" w:color="000000"/>
            </w:tcBorders>
          </w:tcPr>
          <w:p w:rsidR="00C83F2E" w:rsidRPr="0031611B" w:rsidRDefault="00C83F2E" w:rsidP="00864467">
            <w:pPr>
              <w:rPr>
                <w:rFonts w:ascii="ＭＳ 明朝"/>
              </w:rPr>
            </w:pPr>
            <w:r w:rsidRPr="0031611B">
              <w:rPr>
                <w:rFonts w:ascii="ＭＳ 明朝" w:hAnsi="ＭＳ 明朝" w:cs="ＭＳ 明朝" w:hint="eastAsia"/>
              </w:rPr>
              <w:t>③技術開発の概要</w:t>
            </w:r>
          </w:p>
        </w:tc>
        <w:tc>
          <w:tcPr>
            <w:tcW w:w="8265" w:type="dxa"/>
            <w:gridSpan w:val="4"/>
            <w:tcBorders>
              <w:left w:val="single" w:sz="4" w:space="0" w:color="000000"/>
              <w:right w:val="single" w:sz="6" w:space="0" w:color="000000"/>
            </w:tcBorders>
          </w:tcPr>
          <w:p w:rsidR="00C83F2E" w:rsidRPr="0031611B" w:rsidRDefault="00C83F2E" w:rsidP="00864467">
            <w:pPr>
              <w:rPr>
                <w:rFonts w:ascii="ＭＳ 明朝"/>
              </w:rPr>
            </w:pPr>
            <w:r w:rsidRPr="0031611B">
              <w:rPr>
                <w:rFonts w:ascii="ＭＳ 明朝" w:hint="eastAsia"/>
              </w:rPr>
              <w:t>技術革新性、導入可能性の視点に着目して記載して下さい。</w:t>
            </w:r>
          </w:p>
          <w:p w:rsidR="00C83F2E" w:rsidRPr="0031611B" w:rsidRDefault="00C83F2E" w:rsidP="00864467">
            <w:pPr>
              <w:rPr>
                <w:rFonts w:ascii="ＭＳ 明朝"/>
              </w:rPr>
            </w:pPr>
            <w:r w:rsidRPr="0031611B">
              <w:rPr>
                <w:rFonts w:ascii="ＭＳ 明朝" w:hint="eastAsia"/>
              </w:rPr>
              <w:t>※２枚以内とします。</w:t>
            </w:r>
          </w:p>
          <w:p w:rsidR="00C83F2E" w:rsidRPr="0031611B" w:rsidRDefault="00C83F2E" w:rsidP="00864467">
            <w:pPr>
              <w:rPr>
                <w:rFonts w:ascii="ＭＳ 明朝"/>
              </w:rPr>
            </w:pPr>
          </w:p>
          <w:p w:rsidR="00C83F2E" w:rsidRPr="0031611B" w:rsidRDefault="00C83F2E" w:rsidP="00864467">
            <w:pPr>
              <w:rPr>
                <w:rFonts w:ascii="ＭＳ 明朝"/>
              </w:rPr>
            </w:pPr>
            <w:r w:rsidRPr="0031611B">
              <w:rPr>
                <w:rFonts w:ascii="ＭＳ 明朝" w:hint="eastAsia"/>
              </w:rPr>
              <w:t>（背景・課題）</w:t>
            </w:r>
          </w:p>
          <w:p w:rsidR="00C83F2E" w:rsidRPr="0031611B" w:rsidRDefault="00C83F2E" w:rsidP="00864467">
            <w:pPr>
              <w:rPr>
                <w:rFonts w:ascii="ＭＳ 明朝"/>
              </w:rPr>
            </w:pPr>
            <w:r w:rsidRPr="0031611B">
              <w:rPr>
                <w:rFonts w:ascii="ＭＳ 明朝" w:hint="eastAsia"/>
              </w:rPr>
              <w:t>○○技術の現状と課題を記載して下さい。</w:t>
            </w:r>
          </w:p>
          <w:p w:rsidR="00C83F2E" w:rsidRPr="0031611B" w:rsidRDefault="00C83F2E" w:rsidP="00864467">
            <w:pPr>
              <w:rPr>
                <w:rFonts w:ascii="ＭＳ 明朝"/>
              </w:rPr>
            </w:pPr>
          </w:p>
          <w:p w:rsidR="00C83F2E" w:rsidRPr="0031611B" w:rsidRDefault="00C83F2E" w:rsidP="00864467">
            <w:pPr>
              <w:rPr>
                <w:rFonts w:ascii="ＭＳ 明朝"/>
              </w:rPr>
            </w:pPr>
            <w:r w:rsidRPr="0031611B">
              <w:rPr>
                <w:rFonts w:ascii="ＭＳ 明朝" w:hint="eastAsia"/>
              </w:rPr>
              <w:t>（目的）</w:t>
            </w:r>
          </w:p>
          <w:p w:rsidR="00C83F2E" w:rsidRPr="0031611B" w:rsidRDefault="00C83F2E" w:rsidP="00864467">
            <w:pPr>
              <w:rPr>
                <w:rFonts w:ascii="ＭＳ 明朝"/>
              </w:rPr>
            </w:pPr>
            <w:r w:rsidRPr="0031611B">
              <w:rPr>
                <w:rFonts w:ascii="ＭＳ 明朝" w:hint="eastAsia"/>
              </w:rPr>
              <w:t>上記で記載した現状と課題に対して、どのような事を目的に技術開発するのか</w:t>
            </w:r>
            <w:r w:rsidR="001D1963" w:rsidRPr="0031611B">
              <w:rPr>
                <w:rFonts w:ascii="ＭＳ 明朝" w:hint="eastAsia"/>
              </w:rPr>
              <w:t>、どのような技術をさらに開発したいのか、</w:t>
            </w:r>
            <w:r w:rsidRPr="0031611B">
              <w:rPr>
                <w:rFonts w:ascii="ＭＳ 明朝" w:hint="eastAsia"/>
              </w:rPr>
              <w:t>明確に記載して下さい。</w:t>
            </w:r>
          </w:p>
          <w:p w:rsidR="00C83F2E" w:rsidRPr="0031611B" w:rsidRDefault="00C83F2E" w:rsidP="00864467">
            <w:pPr>
              <w:rPr>
                <w:rFonts w:ascii="ＭＳ 明朝"/>
              </w:rPr>
            </w:pPr>
          </w:p>
          <w:p w:rsidR="00C83F2E" w:rsidRPr="0031611B" w:rsidRDefault="00C83F2E" w:rsidP="00864467">
            <w:pPr>
              <w:rPr>
                <w:rFonts w:ascii="ＭＳ 明朝"/>
              </w:rPr>
            </w:pPr>
            <w:r w:rsidRPr="0031611B">
              <w:rPr>
                <w:rFonts w:ascii="ＭＳ 明朝" w:hint="eastAsia"/>
              </w:rPr>
              <w:t>（マッチング技術等）</w:t>
            </w:r>
          </w:p>
          <w:p w:rsidR="00C83F2E" w:rsidRPr="0031611B" w:rsidRDefault="00C83F2E" w:rsidP="00864467">
            <w:pPr>
              <w:rPr>
                <w:rFonts w:ascii="ＭＳ 明朝"/>
              </w:rPr>
            </w:pPr>
            <w:r w:rsidRPr="0031611B">
              <w:rPr>
                <w:rFonts w:ascii="ＭＳ 明朝" w:hint="eastAsia"/>
              </w:rPr>
              <w:t xml:space="preserve">　本技術開発に際し、御社が得意とする技術、マッチングさせたい技術、</w:t>
            </w:r>
            <w:r w:rsidR="007F307B">
              <w:rPr>
                <w:rFonts w:ascii="ＭＳ 明朝" w:hint="eastAsia"/>
              </w:rPr>
              <w:t>他社に</w:t>
            </w:r>
            <w:r w:rsidRPr="0031611B">
              <w:rPr>
                <w:rFonts w:ascii="ＭＳ 明朝" w:hint="eastAsia"/>
              </w:rPr>
              <w:t>求めたい技術などを記載願います。</w:t>
            </w: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1D1963" w:rsidP="00864467">
            <w:pPr>
              <w:rPr>
                <w:rFonts w:ascii="ＭＳ 明朝"/>
              </w:rPr>
            </w:pPr>
            <w:r w:rsidRPr="0031611B">
              <w:rPr>
                <w:rFonts w:ascii="ＭＳ 明朝" w:hint="eastAsia"/>
              </w:rPr>
              <w:t>（当該開発関係分野</w:t>
            </w:r>
            <w:r w:rsidR="00C83F2E" w:rsidRPr="0031611B">
              <w:rPr>
                <w:rFonts w:ascii="ＭＳ 明朝" w:hint="eastAsia"/>
              </w:rPr>
              <w:t>における検討・導入実績）</w:t>
            </w:r>
          </w:p>
          <w:p w:rsidR="00C83F2E" w:rsidRPr="0031611B" w:rsidRDefault="001D1963" w:rsidP="00864467">
            <w:pPr>
              <w:rPr>
                <w:rFonts w:ascii="ＭＳ 明朝"/>
              </w:rPr>
            </w:pPr>
            <w:r w:rsidRPr="0031611B">
              <w:rPr>
                <w:rFonts w:ascii="ＭＳ 明朝" w:hint="eastAsia"/>
              </w:rPr>
              <w:t>当該開発関係分野における検討実績や，実際に現地に導入した実績などがあればご記入下さい。</w:t>
            </w: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C83F2E" w:rsidP="00864467">
            <w:pPr>
              <w:rPr>
                <w:rFonts w:ascii="ＭＳ 明朝"/>
              </w:rPr>
            </w:pPr>
          </w:p>
        </w:tc>
      </w:tr>
    </w:tbl>
    <w:p w:rsidR="00C83F2E" w:rsidRPr="0031611B" w:rsidRDefault="00C83F2E">
      <w:pPr>
        <w:widowControl/>
        <w:jc w:val="left"/>
        <w:rPr>
          <w:rFonts w:ascii="ＭＳ 明朝" w:hAnsi="ＭＳ 明朝" w:cs="ＭＳ 明朝"/>
          <w:sz w:val="22"/>
          <w:szCs w:val="22"/>
        </w:rPr>
      </w:pPr>
    </w:p>
    <w:p w:rsidR="00C83F2E" w:rsidRPr="0031611B" w:rsidRDefault="00C83F2E" w:rsidP="00C83F2E">
      <w:pPr>
        <w:jc w:val="right"/>
        <w:rPr>
          <w:rFonts w:ascii="ＭＳ 明朝" w:hAnsi="ＭＳ 明朝" w:cs="ＭＳ 明朝"/>
          <w:sz w:val="22"/>
          <w:szCs w:val="22"/>
        </w:rPr>
      </w:pPr>
      <w:r w:rsidRPr="0031611B">
        <w:rPr>
          <w:rFonts w:ascii="ＭＳ 明朝" w:hAnsi="ＭＳ 明朝" w:cs="ＭＳ 明朝" w:hint="eastAsia"/>
          <w:sz w:val="22"/>
          <w:szCs w:val="22"/>
        </w:rPr>
        <w:t>様式</w:t>
      </w:r>
      <w:r w:rsidRPr="0031611B">
        <w:rPr>
          <w:rFonts w:ascii="ＭＳ 明朝" w:hAnsi="ＭＳ 明朝" w:cs="ＭＳ 明朝"/>
          <w:sz w:val="22"/>
          <w:szCs w:val="22"/>
        </w:rPr>
        <w:t>革新-2</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1593"/>
        <w:gridCol w:w="2628"/>
        <w:gridCol w:w="1625"/>
        <w:gridCol w:w="2419"/>
      </w:tblGrid>
      <w:tr w:rsidR="008D627D" w:rsidRPr="008D627D" w:rsidTr="00864467">
        <w:trPr>
          <w:trHeight w:val="316"/>
        </w:trPr>
        <w:tc>
          <w:tcPr>
            <w:tcW w:w="9761" w:type="dxa"/>
            <w:gridSpan w:val="5"/>
            <w:tcBorders>
              <w:top w:val="single" w:sz="6" w:space="0" w:color="000000"/>
              <w:left w:val="single" w:sz="6" w:space="0" w:color="000000"/>
              <w:bottom w:val="single" w:sz="6" w:space="0" w:color="000000"/>
              <w:right w:val="single" w:sz="6" w:space="0" w:color="000000"/>
            </w:tcBorders>
            <w:shd w:val="pct12" w:color="auto" w:fill="auto"/>
            <w:vAlign w:val="center"/>
          </w:tcPr>
          <w:p w:rsidR="00C83F2E" w:rsidRPr="0031611B" w:rsidRDefault="00C83F2E" w:rsidP="00864467">
            <w:pPr>
              <w:jc w:val="center"/>
              <w:rPr>
                <w:rFonts w:ascii="ＭＳ 明朝"/>
                <w:b/>
                <w:bCs/>
                <w:sz w:val="24"/>
                <w:szCs w:val="24"/>
              </w:rPr>
            </w:pPr>
            <w:r w:rsidRPr="0031611B">
              <w:rPr>
                <w:rFonts w:ascii="ＭＳ 明朝" w:hAnsi="ＭＳ 明朝" w:cs="ＭＳ 明朝" w:hint="eastAsia"/>
                <w:b/>
                <w:bCs/>
                <w:sz w:val="24"/>
                <w:szCs w:val="24"/>
              </w:rPr>
              <w:t>革新的河川技術部門　第</w:t>
            </w:r>
            <w:r w:rsidRPr="0031611B">
              <w:rPr>
                <w:rFonts w:ascii="ＭＳ 明朝" w:hAnsi="ＭＳ 明朝" w:cs="ＭＳ 明朝"/>
                <w:b/>
                <w:bCs/>
                <w:sz w:val="24"/>
                <w:szCs w:val="24"/>
              </w:rPr>
              <w:t>2段階応募様式（その１）</w:t>
            </w:r>
          </w:p>
        </w:tc>
      </w:tr>
      <w:tr w:rsidR="008D627D" w:rsidRPr="008D627D" w:rsidTr="00864467">
        <w:tc>
          <w:tcPr>
            <w:tcW w:w="1496" w:type="dxa"/>
            <w:tcBorders>
              <w:top w:val="single" w:sz="6" w:space="0" w:color="000000"/>
              <w:left w:val="single" w:sz="6" w:space="0" w:color="000000"/>
              <w:right w:val="single" w:sz="4" w:space="0" w:color="000000"/>
            </w:tcBorders>
          </w:tcPr>
          <w:p w:rsidR="00C83F2E" w:rsidRPr="0031611B" w:rsidRDefault="00C83F2E" w:rsidP="00543FF1">
            <w:pPr>
              <w:pStyle w:val="af3"/>
              <w:numPr>
                <w:ilvl w:val="0"/>
                <w:numId w:val="47"/>
              </w:numPr>
              <w:ind w:leftChars="0"/>
              <w:rPr>
                <w:rFonts w:ascii="ＭＳ 明朝"/>
              </w:rPr>
            </w:pPr>
            <w:r w:rsidRPr="0031611B">
              <w:rPr>
                <w:rFonts w:ascii="ＭＳ 明朝" w:hAnsi="ＭＳ 明朝" w:cs="ＭＳ 明朝" w:hint="eastAsia"/>
              </w:rPr>
              <w:t>技術開発課題</w:t>
            </w:r>
          </w:p>
        </w:tc>
        <w:tc>
          <w:tcPr>
            <w:tcW w:w="8265" w:type="dxa"/>
            <w:gridSpan w:val="4"/>
            <w:tcBorders>
              <w:top w:val="single" w:sz="6" w:space="0" w:color="000000"/>
              <w:left w:val="single" w:sz="4" w:space="0" w:color="000000"/>
              <w:bottom w:val="single" w:sz="4" w:space="0" w:color="auto"/>
              <w:right w:val="single" w:sz="6" w:space="0" w:color="000000"/>
            </w:tcBorders>
          </w:tcPr>
          <w:p w:rsidR="00C83F2E" w:rsidRDefault="00C83F2E" w:rsidP="00864467">
            <w:pPr>
              <w:rPr>
                <w:rFonts w:ascii="ＭＳ 明朝"/>
              </w:rPr>
            </w:pPr>
            <w:r w:rsidRPr="0031611B">
              <w:rPr>
                <w:rFonts w:ascii="ＭＳ 明朝" w:hint="eastAsia"/>
              </w:rPr>
              <w:t>ドローンによる河川情報の取得、異常箇所自動抽出技術の開発</w:t>
            </w:r>
          </w:p>
          <w:p w:rsidR="00E146E0" w:rsidRPr="0031611B" w:rsidRDefault="00E146E0" w:rsidP="00864467">
            <w:pPr>
              <w:rPr>
                <w:rFonts w:ascii="ＭＳ 明朝"/>
              </w:rPr>
            </w:pPr>
            <w:r>
              <w:rPr>
                <w:rFonts w:ascii="ＭＳ 明朝" w:hint="eastAsia"/>
              </w:rPr>
              <w:t xml:space="preserve">　</w:t>
            </w:r>
            <w:r>
              <w:rPr>
                <w:rFonts w:ascii="ＭＳ 明朝"/>
              </w:rPr>
              <w:t xml:space="preserve">　</w:t>
            </w:r>
            <w:r>
              <w:rPr>
                <w:rFonts w:ascii="ＭＳ 明朝" w:hint="eastAsia"/>
              </w:rPr>
              <w:t>例</w:t>
            </w:r>
            <w:r>
              <w:rPr>
                <w:rFonts w:ascii="ＭＳ 明朝"/>
              </w:rPr>
              <w:t>：</w:t>
            </w:r>
            <w:r>
              <w:rPr>
                <w:rFonts w:ascii="ＭＳ 明朝" w:hint="eastAsia"/>
              </w:rPr>
              <w:t>○○共同企業体による○○</w:t>
            </w:r>
            <w:r>
              <w:rPr>
                <w:rFonts w:ascii="ＭＳ 明朝"/>
              </w:rPr>
              <w:t>に関する</w:t>
            </w:r>
            <w:r>
              <w:rPr>
                <w:rFonts w:ascii="ＭＳ 明朝" w:hint="eastAsia"/>
              </w:rPr>
              <w:t>開発</w:t>
            </w:r>
          </w:p>
        </w:tc>
      </w:tr>
      <w:tr w:rsidR="008D627D" w:rsidRPr="008D627D" w:rsidTr="00864467">
        <w:trPr>
          <w:trHeight w:val="615"/>
        </w:trPr>
        <w:tc>
          <w:tcPr>
            <w:tcW w:w="1496" w:type="dxa"/>
            <w:vMerge w:val="restart"/>
            <w:tcBorders>
              <w:top w:val="single" w:sz="6" w:space="0" w:color="000000"/>
              <w:left w:val="single" w:sz="6" w:space="0" w:color="000000"/>
              <w:right w:val="single" w:sz="4" w:space="0" w:color="000000"/>
            </w:tcBorders>
          </w:tcPr>
          <w:p w:rsidR="00C83F2E" w:rsidRPr="0031611B" w:rsidRDefault="00C83F2E" w:rsidP="00864467">
            <w:pPr>
              <w:pStyle w:val="af3"/>
              <w:ind w:leftChars="0" w:left="0"/>
              <w:rPr>
                <w:rFonts w:ascii="ＭＳ 明朝" w:hAnsi="ＭＳ 明朝" w:cs="ＭＳ 明朝"/>
                <w:spacing w:val="2"/>
              </w:rPr>
            </w:pPr>
            <w:r w:rsidRPr="0031611B">
              <w:rPr>
                <w:rFonts w:ascii="ＭＳ 明朝" w:hAnsi="ＭＳ 明朝" w:cs="ＭＳ 明朝" w:hint="eastAsia"/>
                <w:spacing w:val="2"/>
              </w:rPr>
              <w:t>②開発事業者</w:t>
            </w:r>
          </w:p>
        </w:tc>
        <w:tc>
          <w:tcPr>
            <w:tcW w:w="1593" w:type="dxa"/>
            <w:tcBorders>
              <w:top w:val="single" w:sz="6" w:space="0" w:color="000000"/>
              <w:left w:val="single" w:sz="4" w:space="0" w:color="000000"/>
              <w:right w:val="single" w:sz="4" w:space="0" w:color="auto"/>
            </w:tcBorders>
          </w:tcPr>
          <w:p w:rsidR="00C83F2E" w:rsidRPr="0031611B" w:rsidRDefault="00C83F2E" w:rsidP="00864467">
            <w:pPr>
              <w:rPr>
                <w:rFonts w:ascii="ＭＳ 明朝"/>
              </w:rPr>
            </w:pPr>
            <w:r w:rsidRPr="0031611B">
              <w:rPr>
                <w:rFonts w:ascii="ＭＳ 明朝" w:hint="eastAsia"/>
              </w:rPr>
              <w:t>開発事業者名</w:t>
            </w:r>
          </w:p>
        </w:tc>
        <w:tc>
          <w:tcPr>
            <w:tcW w:w="6672" w:type="dxa"/>
            <w:gridSpan w:val="3"/>
            <w:tcBorders>
              <w:top w:val="single" w:sz="6" w:space="0" w:color="000000"/>
              <w:left w:val="single" w:sz="4" w:space="0" w:color="auto"/>
              <w:right w:val="single" w:sz="6" w:space="0" w:color="000000"/>
            </w:tcBorders>
          </w:tcPr>
          <w:p w:rsidR="00C83F2E" w:rsidRPr="0031611B" w:rsidRDefault="00C83F2E" w:rsidP="00864467">
            <w:pPr>
              <w:rPr>
                <w:rFonts w:ascii="ＭＳ 明朝"/>
              </w:rPr>
            </w:pPr>
          </w:p>
        </w:tc>
      </w:tr>
      <w:tr w:rsidR="008D627D" w:rsidRPr="008D627D" w:rsidTr="00864467">
        <w:tc>
          <w:tcPr>
            <w:tcW w:w="1496" w:type="dxa"/>
            <w:vMerge/>
            <w:tcBorders>
              <w:left w:val="single" w:sz="6" w:space="0" w:color="000000"/>
              <w:right w:val="single" w:sz="4" w:space="0" w:color="000000"/>
            </w:tcBorders>
          </w:tcPr>
          <w:p w:rsidR="00C83F2E" w:rsidRPr="0031611B" w:rsidRDefault="00C83F2E" w:rsidP="00864467">
            <w:pPr>
              <w:pStyle w:val="af3"/>
              <w:ind w:leftChars="0" w:left="0"/>
              <w:rPr>
                <w:rFonts w:ascii="ＭＳ 明朝" w:hAnsi="ＭＳ 明朝" w:cs="ＭＳ 明朝"/>
                <w:spacing w:val="2"/>
              </w:rPr>
            </w:pPr>
          </w:p>
        </w:tc>
        <w:tc>
          <w:tcPr>
            <w:tcW w:w="1593" w:type="dxa"/>
            <w:tcBorders>
              <w:top w:val="single" w:sz="6" w:space="0" w:color="000000"/>
              <w:left w:val="single" w:sz="4" w:space="0" w:color="000000"/>
              <w:right w:val="single" w:sz="4" w:space="0" w:color="auto"/>
            </w:tcBorders>
          </w:tcPr>
          <w:p w:rsidR="00C83F2E" w:rsidRPr="0031611B" w:rsidRDefault="00C83F2E" w:rsidP="00864467">
            <w:pPr>
              <w:rPr>
                <w:rFonts w:ascii="ＭＳ 明朝"/>
              </w:rPr>
            </w:pPr>
            <w:r w:rsidRPr="0031611B">
              <w:rPr>
                <w:rFonts w:ascii="ＭＳ 明朝" w:hint="eastAsia"/>
              </w:rPr>
              <w:t>開発代表者</w:t>
            </w:r>
          </w:p>
        </w:tc>
        <w:tc>
          <w:tcPr>
            <w:tcW w:w="2628" w:type="dxa"/>
            <w:tcBorders>
              <w:top w:val="single" w:sz="6" w:space="0" w:color="000000"/>
              <w:left w:val="single" w:sz="4" w:space="0" w:color="auto"/>
              <w:right w:val="single" w:sz="4" w:space="0" w:color="auto"/>
            </w:tcBorders>
          </w:tcPr>
          <w:p w:rsidR="00C83F2E" w:rsidRPr="0031611B" w:rsidRDefault="00C83F2E" w:rsidP="00864467">
            <w:pPr>
              <w:rPr>
                <w:rFonts w:ascii="ＭＳ 明朝"/>
                <w:dstrike/>
              </w:rPr>
            </w:pPr>
          </w:p>
        </w:tc>
        <w:tc>
          <w:tcPr>
            <w:tcW w:w="1625" w:type="dxa"/>
            <w:tcBorders>
              <w:top w:val="single" w:sz="6" w:space="0" w:color="000000"/>
              <w:left w:val="single" w:sz="4" w:space="0" w:color="auto"/>
              <w:bottom w:val="single" w:sz="4" w:space="0" w:color="auto"/>
              <w:right w:val="single" w:sz="4" w:space="0" w:color="auto"/>
            </w:tcBorders>
            <w:vAlign w:val="center"/>
          </w:tcPr>
          <w:p w:rsidR="00C83F2E" w:rsidRPr="0031611B" w:rsidRDefault="00C83F2E" w:rsidP="00864467">
            <w:pPr>
              <w:jc w:val="center"/>
              <w:rPr>
                <w:rFonts w:ascii="ＭＳ 明朝"/>
              </w:rPr>
            </w:pPr>
            <w:r w:rsidRPr="0031611B">
              <w:rPr>
                <w:rFonts w:ascii="ＭＳ 明朝" w:hint="eastAsia"/>
              </w:rPr>
              <w:t>部署名・職名</w:t>
            </w:r>
          </w:p>
        </w:tc>
        <w:tc>
          <w:tcPr>
            <w:tcW w:w="2419" w:type="dxa"/>
            <w:tcBorders>
              <w:top w:val="single" w:sz="6" w:space="0" w:color="000000"/>
              <w:left w:val="single" w:sz="4" w:space="0" w:color="auto"/>
              <w:bottom w:val="single" w:sz="4" w:space="0" w:color="auto"/>
              <w:right w:val="single" w:sz="6" w:space="0" w:color="000000"/>
            </w:tcBorders>
          </w:tcPr>
          <w:p w:rsidR="00C83F2E" w:rsidRPr="0031611B" w:rsidRDefault="00C83F2E" w:rsidP="00864467">
            <w:pPr>
              <w:rPr>
                <w:rFonts w:ascii="ＭＳ 明朝"/>
              </w:rPr>
            </w:pPr>
          </w:p>
        </w:tc>
      </w:tr>
      <w:tr w:rsidR="008D627D" w:rsidRPr="008D627D" w:rsidTr="00864467">
        <w:trPr>
          <w:trHeight w:val="11116"/>
        </w:trPr>
        <w:tc>
          <w:tcPr>
            <w:tcW w:w="1496" w:type="dxa"/>
            <w:tcBorders>
              <w:left w:val="single" w:sz="6" w:space="0" w:color="000000"/>
              <w:right w:val="single" w:sz="4" w:space="0" w:color="000000"/>
            </w:tcBorders>
          </w:tcPr>
          <w:p w:rsidR="00C83F2E" w:rsidRPr="0031611B" w:rsidRDefault="00C83F2E" w:rsidP="00864467">
            <w:pPr>
              <w:rPr>
                <w:rFonts w:ascii="ＭＳ 明朝"/>
              </w:rPr>
            </w:pPr>
            <w:r w:rsidRPr="0031611B">
              <w:rPr>
                <w:rFonts w:ascii="ＭＳ 明朝" w:hAnsi="ＭＳ 明朝" w:cs="ＭＳ 明朝" w:hint="eastAsia"/>
              </w:rPr>
              <w:t>③技術開発の概要</w:t>
            </w:r>
          </w:p>
        </w:tc>
        <w:tc>
          <w:tcPr>
            <w:tcW w:w="8265" w:type="dxa"/>
            <w:gridSpan w:val="4"/>
            <w:tcBorders>
              <w:left w:val="single" w:sz="4" w:space="0" w:color="000000"/>
              <w:right w:val="single" w:sz="6" w:space="0" w:color="000000"/>
            </w:tcBorders>
          </w:tcPr>
          <w:p w:rsidR="00C83F2E" w:rsidRPr="0031611B" w:rsidRDefault="00C83F2E" w:rsidP="00864467">
            <w:pPr>
              <w:rPr>
                <w:rFonts w:ascii="ＭＳ 明朝"/>
              </w:rPr>
            </w:pPr>
            <w:r w:rsidRPr="0031611B">
              <w:rPr>
                <w:rFonts w:ascii="ＭＳ 明朝" w:hint="eastAsia"/>
              </w:rPr>
              <w:t>技術革新性、導入可能性の視点に着目して記載して下さい。</w:t>
            </w:r>
          </w:p>
          <w:p w:rsidR="00C83F2E" w:rsidRPr="0031611B" w:rsidRDefault="00C83F2E" w:rsidP="00864467">
            <w:pPr>
              <w:rPr>
                <w:rFonts w:ascii="ＭＳ 明朝"/>
              </w:rPr>
            </w:pPr>
            <w:r w:rsidRPr="0031611B">
              <w:rPr>
                <w:rFonts w:ascii="ＭＳ 明朝" w:hint="eastAsia"/>
              </w:rPr>
              <w:t>※２枚以内とします。</w:t>
            </w:r>
          </w:p>
          <w:p w:rsidR="00C83F2E" w:rsidRPr="0031611B" w:rsidRDefault="00C83F2E" w:rsidP="00864467">
            <w:pPr>
              <w:rPr>
                <w:rFonts w:ascii="ＭＳ 明朝"/>
              </w:rPr>
            </w:pPr>
          </w:p>
          <w:p w:rsidR="00C83F2E" w:rsidRPr="0031611B" w:rsidRDefault="00C83F2E" w:rsidP="00C83F2E">
            <w:pPr>
              <w:rPr>
                <w:rFonts w:ascii="ＭＳ 明朝"/>
              </w:rPr>
            </w:pPr>
            <w:r w:rsidRPr="0031611B">
              <w:rPr>
                <w:rFonts w:ascii="ＭＳ 明朝" w:hint="eastAsia"/>
              </w:rPr>
              <w:t>（開発予定技術の概要）</w:t>
            </w:r>
          </w:p>
          <w:p w:rsidR="00C83F2E" w:rsidRPr="0031611B" w:rsidRDefault="00C83F2E" w:rsidP="00C83F2E">
            <w:pPr>
              <w:rPr>
                <w:rFonts w:ascii="ＭＳ 明朝"/>
              </w:rPr>
            </w:pPr>
            <w:r w:rsidRPr="0031611B">
              <w:rPr>
                <w:rFonts w:ascii="ＭＳ 明朝" w:hint="eastAsia"/>
              </w:rPr>
              <w:t xml:space="preserve">　開発予定技術の目的、特徴、開発のポイント等を簡潔に記載願います。</w:t>
            </w: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C83F2E" w:rsidP="00864467">
            <w:pPr>
              <w:rPr>
                <w:rFonts w:ascii="ＭＳ 明朝"/>
              </w:rPr>
            </w:pPr>
          </w:p>
          <w:p w:rsidR="00C83F2E" w:rsidRPr="0031611B" w:rsidRDefault="00C83F2E" w:rsidP="00864467">
            <w:pPr>
              <w:rPr>
                <w:rFonts w:ascii="ＭＳ 明朝"/>
              </w:rPr>
            </w:pPr>
          </w:p>
        </w:tc>
      </w:tr>
    </w:tbl>
    <w:p w:rsidR="00C83F2E" w:rsidRPr="0031611B" w:rsidRDefault="00C83F2E" w:rsidP="00773826">
      <w:pPr>
        <w:jc w:val="right"/>
        <w:rPr>
          <w:rFonts w:ascii="ＭＳ 明朝" w:hAnsi="ＭＳ 明朝" w:cs="ＭＳ 明朝"/>
          <w:sz w:val="22"/>
          <w:szCs w:val="22"/>
        </w:rPr>
      </w:pPr>
    </w:p>
    <w:p w:rsidR="009C7762" w:rsidRPr="0031611B" w:rsidRDefault="009C7762" w:rsidP="00773826">
      <w:pPr>
        <w:jc w:val="right"/>
        <w:rPr>
          <w:rFonts w:ascii="ＭＳ 明朝" w:hAnsi="ＭＳ 明朝" w:cs="ＭＳ 明朝"/>
          <w:sz w:val="22"/>
          <w:szCs w:val="22"/>
        </w:rPr>
      </w:pPr>
      <w:r w:rsidRPr="0031611B">
        <w:rPr>
          <w:rFonts w:ascii="ＭＳ 明朝" w:hAnsi="ＭＳ 明朝" w:cs="ＭＳ 明朝" w:hint="eastAsia"/>
          <w:sz w:val="22"/>
          <w:szCs w:val="22"/>
        </w:rPr>
        <w:t>様式</w:t>
      </w:r>
      <w:r w:rsidR="00E75E7E" w:rsidRPr="0031611B">
        <w:rPr>
          <w:rFonts w:ascii="ＭＳ 明朝" w:hAnsi="ＭＳ 明朝" w:cs="ＭＳ 明朝"/>
          <w:sz w:val="22"/>
          <w:szCs w:val="22"/>
        </w:rPr>
        <w:t>革新</w:t>
      </w:r>
      <w:r w:rsidR="00C83F2E" w:rsidRPr="0031611B">
        <w:rPr>
          <w:rFonts w:ascii="ＭＳ 明朝" w:hAnsi="ＭＳ 明朝" w:cs="ＭＳ 明朝"/>
          <w:sz w:val="22"/>
          <w:szCs w:val="22"/>
        </w:rPr>
        <w:t>-2</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4258"/>
        <w:gridCol w:w="4252"/>
      </w:tblGrid>
      <w:tr w:rsidR="008D627D" w:rsidRPr="008D627D" w:rsidTr="00C422FC">
        <w:trPr>
          <w:trHeight w:val="316"/>
        </w:trPr>
        <w:tc>
          <w:tcPr>
            <w:tcW w:w="9696" w:type="dxa"/>
            <w:gridSpan w:val="3"/>
            <w:tcBorders>
              <w:top w:val="single" w:sz="6" w:space="0" w:color="000000"/>
              <w:left w:val="single" w:sz="6" w:space="0" w:color="000000"/>
              <w:bottom w:val="single" w:sz="6" w:space="0" w:color="000000"/>
              <w:right w:val="single" w:sz="6" w:space="0" w:color="000000"/>
            </w:tcBorders>
            <w:shd w:val="pct12" w:color="auto" w:fill="auto"/>
            <w:vAlign w:val="center"/>
          </w:tcPr>
          <w:p w:rsidR="009C7762" w:rsidRPr="0031611B" w:rsidRDefault="00E75E7E" w:rsidP="0066086C">
            <w:pPr>
              <w:jc w:val="center"/>
              <w:rPr>
                <w:rFonts w:ascii="ＭＳ 明朝"/>
                <w:b/>
                <w:bCs/>
                <w:sz w:val="24"/>
                <w:szCs w:val="24"/>
              </w:rPr>
            </w:pPr>
            <w:r w:rsidRPr="0031611B">
              <w:rPr>
                <w:rFonts w:ascii="ＭＳ 明朝" w:hAnsi="ＭＳ 明朝" w:cs="ＭＳ 明朝" w:hint="eastAsia"/>
                <w:b/>
                <w:bCs/>
                <w:sz w:val="24"/>
                <w:szCs w:val="24"/>
              </w:rPr>
              <w:t>革新的河川技術部門</w:t>
            </w:r>
            <w:r w:rsidR="009C7762" w:rsidRPr="0031611B">
              <w:rPr>
                <w:rFonts w:ascii="ＭＳ 明朝" w:hAnsi="ＭＳ 明朝" w:cs="ＭＳ 明朝" w:hint="eastAsia"/>
                <w:b/>
                <w:bCs/>
                <w:sz w:val="24"/>
                <w:szCs w:val="24"/>
              </w:rPr>
              <w:t xml:space="preserve">　</w:t>
            </w:r>
            <w:r w:rsidR="00C83F2E" w:rsidRPr="0031611B">
              <w:rPr>
                <w:rFonts w:ascii="ＭＳ 明朝" w:hAnsi="ＭＳ 明朝" w:cs="ＭＳ 明朝" w:hint="eastAsia"/>
                <w:b/>
                <w:bCs/>
                <w:sz w:val="24"/>
                <w:szCs w:val="24"/>
              </w:rPr>
              <w:t>第</w:t>
            </w:r>
            <w:r w:rsidR="00C83F2E" w:rsidRPr="0031611B">
              <w:rPr>
                <w:rFonts w:ascii="ＭＳ 明朝" w:hAnsi="ＭＳ 明朝" w:cs="ＭＳ 明朝"/>
                <w:b/>
                <w:bCs/>
                <w:sz w:val="24"/>
                <w:szCs w:val="24"/>
              </w:rPr>
              <w:t>2段階</w:t>
            </w:r>
            <w:r w:rsidR="009C7762" w:rsidRPr="0031611B">
              <w:rPr>
                <w:rFonts w:ascii="ＭＳ 明朝" w:hAnsi="ＭＳ 明朝" w:cs="ＭＳ 明朝" w:hint="eastAsia"/>
                <w:b/>
                <w:bCs/>
                <w:sz w:val="24"/>
                <w:szCs w:val="24"/>
              </w:rPr>
              <w:t>応募様式（その</w:t>
            </w:r>
            <w:r w:rsidR="00BC35FE" w:rsidRPr="0031611B">
              <w:rPr>
                <w:rFonts w:ascii="ＭＳ 明朝" w:hAnsi="ＭＳ 明朝" w:cs="ＭＳ 明朝" w:hint="eastAsia"/>
                <w:b/>
                <w:bCs/>
                <w:sz w:val="24"/>
                <w:szCs w:val="24"/>
              </w:rPr>
              <w:t>２</w:t>
            </w:r>
            <w:r w:rsidR="009C7762" w:rsidRPr="0031611B">
              <w:rPr>
                <w:rFonts w:ascii="ＭＳ 明朝" w:hAnsi="ＭＳ 明朝" w:cs="ＭＳ 明朝" w:hint="eastAsia"/>
                <w:b/>
                <w:bCs/>
                <w:sz w:val="24"/>
                <w:szCs w:val="24"/>
              </w:rPr>
              <w:t>）</w:t>
            </w:r>
          </w:p>
        </w:tc>
      </w:tr>
      <w:tr w:rsidR="008D627D" w:rsidRPr="008D627D" w:rsidTr="00E75E7E">
        <w:trPr>
          <w:trHeight w:val="1553"/>
        </w:trPr>
        <w:tc>
          <w:tcPr>
            <w:tcW w:w="1186" w:type="dxa"/>
            <w:vMerge w:val="restart"/>
            <w:tcBorders>
              <w:left w:val="single" w:sz="6" w:space="0" w:color="000000"/>
              <w:right w:val="single" w:sz="4" w:space="0" w:color="000000"/>
            </w:tcBorders>
          </w:tcPr>
          <w:p w:rsidR="009C7762" w:rsidRPr="0031611B" w:rsidRDefault="001D1963" w:rsidP="00C422FC">
            <w:pPr>
              <w:rPr>
                <w:rFonts w:ascii="ＭＳ 明朝"/>
              </w:rPr>
            </w:pPr>
            <w:r w:rsidRPr="0031611B">
              <w:rPr>
                <w:rFonts w:ascii="ＭＳ 明朝" w:hAnsi="ＭＳ 明朝" w:cs="ＭＳ 明朝" w:hint="eastAsia"/>
              </w:rPr>
              <w:t>④</w:t>
            </w:r>
            <w:r w:rsidR="009C7762" w:rsidRPr="0031611B">
              <w:rPr>
                <w:rFonts w:ascii="ＭＳ 明朝" w:hAnsi="ＭＳ 明朝" w:cs="ＭＳ 明朝" w:hint="eastAsia"/>
              </w:rPr>
              <w:t>技術開発計画</w:t>
            </w:r>
          </w:p>
        </w:tc>
        <w:tc>
          <w:tcPr>
            <w:tcW w:w="8510" w:type="dxa"/>
            <w:gridSpan w:val="2"/>
            <w:tcBorders>
              <w:left w:val="single" w:sz="4" w:space="0" w:color="000000"/>
              <w:bottom w:val="single" w:sz="4" w:space="0" w:color="auto"/>
              <w:right w:val="single" w:sz="6" w:space="0" w:color="000000"/>
            </w:tcBorders>
          </w:tcPr>
          <w:p w:rsidR="009C7762" w:rsidRPr="0031611B" w:rsidRDefault="009C7762" w:rsidP="00C422FC">
            <w:pPr>
              <w:rPr>
                <w:rFonts w:ascii="ＭＳ 明朝"/>
              </w:rPr>
            </w:pPr>
            <w:r w:rsidRPr="0031611B">
              <w:rPr>
                <w:rFonts w:ascii="ＭＳ 明朝" w:hAnsi="ＭＳ 明朝" w:cs="ＭＳ 明朝" w:hint="eastAsia"/>
              </w:rPr>
              <w:t>技術開発の目標を達成するために、どのような技術開発を行うのか、具体的かつ詳細に記載して下さい。また、様式</w:t>
            </w:r>
            <w:r w:rsidR="00E75E7E" w:rsidRPr="0031611B">
              <w:rPr>
                <w:rFonts w:ascii="ＭＳ 明朝" w:hAnsi="ＭＳ 明朝" w:cs="ＭＳ 明朝"/>
              </w:rPr>
              <w:t>革新</w:t>
            </w:r>
            <w:r w:rsidRPr="0031611B">
              <w:rPr>
                <w:rFonts w:ascii="ＭＳ 明朝" w:hAnsi="ＭＳ 明朝" w:cs="ＭＳ 明朝"/>
              </w:rPr>
              <w:t>-</w:t>
            </w:r>
            <w:r w:rsidR="008C043D" w:rsidRPr="0031611B">
              <w:rPr>
                <w:rFonts w:ascii="ＭＳ 明朝" w:hAnsi="ＭＳ 明朝" w:cs="ＭＳ 明朝"/>
              </w:rPr>
              <w:t>3</w:t>
            </w:r>
            <w:r w:rsidRPr="0031611B">
              <w:rPr>
                <w:rFonts w:ascii="ＭＳ 明朝" w:hAnsi="ＭＳ 明朝" w:cs="ＭＳ 明朝" w:hint="eastAsia"/>
              </w:rPr>
              <w:t>「技術開発年次計画・経費の見込み」とも</w:t>
            </w:r>
            <w:r w:rsidR="00AD11EB" w:rsidRPr="0031611B">
              <w:rPr>
                <w:rFonts w:ascii="ＭＳ 明朝" w:hAnsi="ＭＳ 明朝" w:cs="ＭＳ 明朝" w:hint="eastAsia"/>
              </w:rPr>
              <w:t>開発</w:t>
            </w:r>
            <w:r w:rsidRPr="0031611B">
              <w:rPr>
                <w:rFonts w:ascii="ＭＳ 明朝" w:hAnsi="ＭＳ 明朝" w:cs="ＭＳ 明朝" w:hint="eastAsia"/>
              </w:rPr>
              <w:t>項目名等の整合を図ると共に、経費の使途についても記載して下さい。</w:t>
            </w:r>
          </w:p>
          <w:p w:rsidR="005C3B8D" w:rsidRPr="0031611B" w:rsidRDefault="005C3B8D" w:rsidP="00C422FC">
            <w:pPr>
              <w:rPr>
                <w:rFonts w:ascii="ＭＳ 明朝"/>
              </w:rPr>
            </w:pPr>
          </w:p>
          <w:p w:rsidR="002A2538" w:rsidRPr="0031611B" w:rsidRDefault="005860F8" w:rsidP="00C422FC">
            <w:pPr>
              <w:rPr>
                <w:rFonts w:ascii="ＭＳ 明朝"/>
              </w:rPr>
            </w:pPr>
            <w:r w:rsidRPr="0031611B">
              <w:rPr>
                <w:rFonts w:ascii="ＭＳ 明朝" w:hint="eastAsia"/>
              </w:rPr>
              <w:t>なお、</w:t>
            </w:r>
            <w:r w:rsidR="002A2538" w:rsidRPr="0031611B">
              <w:rPr>
                <w:rFonts w:ascii="ＭＳ 明朝" w:hint="eastAsia"/>
              </w:rPr>
              <w:t>技術開発の内容・リクワイヤメント</w:t>
            </w:r>
            <w:r w:rsidR="00C12829" w:rsidRPr="0031611B">
              <w:rPr>
                <w:rFonts w:ascii="ＭＳ 明朝" w:hint="eastAsia"/>
              </w:rPr>
              <w:t>および現場実証</w:t>
            </w:r>
            <w:r w:rsidR="002A2538" w:rsidRPr="0031611B">
              <w:rPr>
                <w:rFonts w:ascii="ＭＳ 明朝" w:hint="eastAsia"/>
              </w:rPr>
              <w:t>に</w:t>
            </w:r>
            <w:r w:rsidR="00C12829" w:rsidRPr="0031611B">
              <w:rPr>
                <w:rFonts w:ascii="ＭＳ 明朝" w:hint="eastAsia"/>
              </w:rPr>
              <w:t>留意の上、</w:t>
            </w:r>
            <w:r w:rsidR="005A6669" w:rsidRPr="0031611B">
              <w:rPr>
                <w:rFonts w:ascii="ＭＳ 明朝" w:hint="eastAsia"/>
              </w:rPr>
              <w:t>達成目標と実施内容について</w:t>
            </w:r>
            <w:r w:rsidR="002A2538" w:rsidRPr="0031611B">
              <w:rPr>
                <w:rFonts w:ascii="ＭＳ 明朝" w:hint="eastAsia"/>
              </w:rPr>
              <w:t>記載して下さい。</w:t>
            </w:r>
          </w:p>
          <w:p w:rsidR="00696B40" w:rsidRPr="0031611B" w:rsidRDefault="00696B40" w:rsidP="00696B40">
            <w:pPr>
              <w:rPr>
                <w:rFonts w:ascii="ＭＳ 明朝"/>
                <w:sz w:val="12"/>
              </w:rPr>
            </w:pPr>
          </w:p>
          <w:p w:rsidR="00C12829" w:rsidRPr="0031611B" w:rsidRDefault="00C12829" w:rsidP="00C422FC">
            <w:pPr>
              <w:rPr>
                <w:rFonts w:ascii="ＭＳ 明朝"/>
              </w:rPr>
            </w:pPr>
            <w:r w:rsidRPr="0031611B">
              <w:rPr>
                <w:rFonts w:ascii="ＭＳ 明朝" w:hint="eastAsia"/>
              </w:rPr>
              <w:t>【技術開発の内容・リクワイヤメント】</w:t>
            </w:r>
          </w:p>
          <w:p w:rsidR="002A2538" w:rsidRPr="0031611B" w:rsidRDefault="002A2538" w:rsidP="00696B40">
            <w:pPr>
              <w:ind w:firstLineChars="100" w:firstLine="210"/>
              <w:rPr>
                <w:rFonts w:ascii="ＭＳ 明朝"/>
              </w:rPr>
            </w:pPr>
            <w:r w:rsidRPr="0031611B">
              <w:rPr>
                <w:rFonts w:ascii="ＭＳ 明朝" w:hint="eastAsia"/>
              </w:rPr>
              <w:t>〇ドローンを活用した河川監視ガイドライン（案）の作成。</w:t>
            </w:r>
          </w:p>
          <w:p w:rsidR="002A2538" w:rsidRPr="0031611B" w:rsidRDefault="002A2538" w:rsidP="00696B40">
            <w:pPr>
              <w:ind w:firstLineChars="100" w:firstLine="210"/>
              <w:rPr>
                <w:rFonts w:ascii="ＭＳ 明朝"/>
              </w:rPr>
            </w:pPr>
            <w:r w:rsidRPr="0031611B">
              <w:rPr>
                <w:rFonts w:ascii="ＭＳ 明朝" w:hint="eastAsia"/>
              </w:rPr>
              <w:t xml:space="preserve">　主に、以下の事項の考え方、留意点を整理</w:t>
            </w:r>
          </w:p>
          <w:p w:rsidR="002A2538" w:rsidRPr="0031611B" w:rsidRDefault="002A2538" w:rsidP="00696B40">
            <w:pPr>
              <w:ind w:firstLineChars="100" w:firstLine="210"/>
              <w:rPr>
                <w:rFonts w:ascii="ＭＳ 明朝"/>
              </w:rPr>
            </w:pPr>
            <w:r w:rsidRPr="0031611B">
              <w:rPr>
                <w:rFonts w:ascii="ＭＳ 明朝" w:hint="eastAsia"/>
              </w:rPr>
              <w:t xml:space="preserve">　・飛行ルート、飛行高度設定</w:t>
            </w:r>
          </w:p>
          <w:p w:rsidR="002A2538" w:rsidRPr="0031611B" w:rsidRDefault="002A2538" w:rsidP="00696B40">
            <w:pPr>
              <w:ind w:firstLineChars="100" w:firstLine="210"/>
              <w:rPr>
                <w:rFonts w:ascii="ＭＳ 明朝"/>
              </w:rPr>
            </w:pPr>
            <w:r w:rsidRPr="0031611B">
              <w:rPr>
                <w:rFonts w:ascii="ＭＳ 明朝" w:hint="eastAsia"/>
              </w:rPr>
              <w:t xml:space="preserve">　・飛行監視</w:t>
            </w:r>
            <w:r w:rsidR="001C5F33" w:rsidRPr="0031611B">
              <w:rPr>
                <w:rFonts w:ascii="ＭＳ 明朝" w:hint="eastAsia"/>
              </w:rPr>
              <w:t>体制</w:t>
            </w:r>
            <w:r w:rsidRPr="0031611B">
              <w:rPr>
                <w:rFonts w:ascii="ＭＳ 明朝" w:hint="eastAsia"/>
              </w:rPr>
              <w:t>・安全管理</w:t>
            </w:r>
            <w:r w:rsidR="006A55C1" w:rsidRPr="0031611B">
              <w:rPr>
                <w:rFonts w:ascii="ＭＳ 明朝" w:hint="eastAsia"/>
              </w:rPr>
              <w:t>方法</w:t>
            </w:r>
          </w:p>
          <w:p w:rsidR="002A2538" w:rsidRPr="0031611B" w:rsidRDefault="002A2538" w:rsidP="00543FF1">
            <w:pPr>
              <w:ind w:leftChars="100" w:left="630" w:hangingChars="200" w:hanging="420"/>
              <w:rPr>
                <w:rFonts w:ascii="ＭＳ 明朝"/>
              </w:rPr>
            </w:pPr>
            <w:r w:rsidRPr="0031611B">
              <w:rPr>
                <w:rFonts w:ascii="ＭＳ 明朝" w:hint="eastAsia"/>
              </w:rPr>
              <w:t xml:space="preserve">　・</w:t>
            </w:r>
            <w:r w:rsidR="00A000AA" w:rsidRPr="00A000AA">
              <w:rPr>
                <w:rFonts w:ascii="ＭＳ 明朝" w:hint="eastAsia"/>
              </w:rPr>
              <w:t>地形、植生、水面、利用状況や護岸などの構造物の</w:t>
            </w:r>
            <w:r w:rsidRPr="0031611B">
              <w:rPr>
                <w:rFonts w:ascii="ＭＳ 明朝" w:hint="eastAsia"/>
              </w:rPr>
              <w:t>河川情報（画像、温度等）の取得</w:t>
            </w:r>
            <w:r w:rsidR="006A55C1" w:rsidRPr="0031611B">
              <w:rPr>
                <w:rFonts w:ascii="ＭＳ 明朝" w:hint="eastAsia"/>
              </w:rPr>
              <w:t>方法</w:t>
            </w:r>
          </w:p>
          <w:p w:rsidR="002A2538" w:rsidRPr="0031611B" w:rsidRDefault="002A2538" w:rsidP="00696B40">
            <w:pPr>
              <w:ind w:firstLineChars="100" w:firstLine="210"/>
              <w:rPr>
                <w:rFonts w:ascii="ＭＳ 明朝"/>
              </w:rPr>
            </w:pPr>
            <w:r w:rsidRPr="0031611B">
              <w:rPr>
                <w:rFonts w:ascii="ＭＳ 明朝" w:hint="eastAsia"/>
              </w:rPr>
              <w:t xml:space="preserve">　・ドローン活用が有効な河川巡視項目の抽出</w:t>
            </w:r>
          </w:p>
          <w:p w:rsidR="002A2538" w:rsidRPr="0031611B" w:rsidRDefault="002A2538" w:rsidP="00696B40">
            <w:pPr>
              <w:ind w:firstLineChars="100" w:firstLine="210"/>
              <w:rPr>
                <w:rFonts w:ascii="ＭＳ 明朝"/>
              </w:rPr>
            </w:pPr>
            <w:r w:rsidRPr="0031611B">
              <w:rPr>
                <w:rFonts w:ascii="ＭＳ 明朝" w:hint="eastAsia"/>
              </w:rPr>
              <w:t xml:space="preserve">　・河川巡視項目の異常箇所の自動抽出・整理方法</w:t>
            </w:r>
          </w:p>
          <w:p w:rsidR="002A2538" w:rsidRPr="0031611B" w:rsidRDefault="002A2538" w:rsidP="00696B40">
            <w:pPr>
              <w:ind w:firstLineChars="100" w:firstLine="210"/>
              <w:rPr>
                <w:rFonts w:ascii="ＭＳ 明朝"/>
              </w:rPr>
            </w:pPr>
            <w:r w:rsidRPr="0031611B">
              <w:rPr>
                <w:rFonts w:ascii="ＭＳ 明朝" w:hint="eastAsia"/>
              </w:rPr>
              <w:t xml:space="preserve">　・画像解析に向けた画像</w:t>
            </w:r>
            <w:r w:rsidR="001C5F33" w:rsidRPr="0031611B">
              <w:rPr>
                <w:rFonts w:ascii="ＭＳ 明朝" w:hint="eastAsia"/>
              </w:rPr>
              <w:t>学習用</w:t>
            </w:r>
            <w:r w:rsidRPr="0031611B">
              <w:rPr>
                <w:rFonts w:ascii="ＭＳ 明朝" w:hint="eastAsia"/>
              </w:rPr>
              <w:t>データ仕様の作成</w:t>
            </w:r>
          </w:p>
          <w:p w:rsidR="002A2538" w:rsidRPr="0031611B" w:rsidRDefault="002A2538" w:rsidP="00C422FC">
            <w:pPr>
              <w:rPr>
                <w:rFonts w:ascii="ＭＳ 明朝"/>
                <w:sz w:val="12"/>
              </w:rPr>
            </w:pPr>
          </w:p>
          <w:p w:rsidR="00C12829" w:rsidRPr="0031611B" w:rsidRDefault="00C12829" w:rsidP="00C12829">
            <w:pPr>
              <w:rPr>
                <w:rFonts w:ascii="ＭＳ 明朝"/>
              </w:rPr>
            </w:pPr>
            <w:r w:rsidRPr="0031611B">
              <w:rPr>
                <w:rFonts w:ascii="ＭＳ 明朝" w:hint="eastAsia"/>
              </w:rPr>
              <w:t>【現場実証】</w:t>
            </w:r>
          </w:p>
          <w:p w:rsidR="00C12829" w:rsidRPr="0031611B" w:rsidRDefault="00C12829" w:rsidP="00696B40">
            <w:pPr>
              <w:ind w:firstLineChars="100" w:firstLine="210"/>
              <w:rPr>
                <w:rFonts w:ascii="ＭＳ 明朝"/>
              </w:rPr>
            </w:pPr>
            <w:r w:rsidRPr="0031611B">
              <w:rPr>
                <w:rFonts w:ascii="ＭＳ 明朝" w:hint="eastAsia"/>
              </w:rPr>
              <w:t>○現場実証は天竜川</w:t>
            </w:r>
            <w:r w:rsidR="002719F5" w:rsidRPr="0031611B">
              <w:rPr>
                <w:rFonts w:ascii="ＭＳ 明朝" w:hint="eastAsia"/>
              </w:rPr>
              <w:t>水系三峰川</w:t>
            </w:r>
            <w:r w:rsidRPr="0031611B">
              <w:rPr>
                <w:rFonts w:ascii="ＭＳ 明朝" w:hint="eastAsia"/>
              </w:rPr>
              <w:t>を予定。</w:t>
            </w:r>
          </w:p>
          <w:p w:rsidR="00C12829" w:rsidRPr="0031611B" w:rsidRDefault="00C12829" w:rsidP="00696B40">
            <w:pPr>
              <w:ind w:leftChars="100" w:left="420" w:hangingChars="100" w:hanging="210"/>
              <w:rPr>
                <w:rFonts w:ascii="ＭＳ 明朝"/>
              </w:rPr>
            </w:pPr>
            <w:r w:rsidRPr="0031611B">
              <w:rPr>
                <w:rFonts w:ascii="ＭＳ 明朝" w:hint="eastAsia"/>
              </w:rPr>
              <w:t>○現</w:t>
            </w:r>
            <w:r w:rsidR="006A55C1" w:rsidRPr="0031611B">
              <w:rPr>
                <w:rFonts w:ascii="ＭＳ 明朝" w:hint="eastAsia"/>
              </w:rPr>
              <w:t>場</w:t>
            </w:r>
            <w:r w:rsidRPr="0031611B">
              <w:rPr>
                <w:rFonts w:ascii="ＭＳ 明朝" w:hint="eastAsia"/>
              </w:rPr>
              <w:t>実証は、以下の留意事項を考慮し、実施する。また、現</w:t>
            </w:r>
            <w:r w:rsidR="006A55C1" w:rsidRPr="0031611B">
              <w:rPr>
                <w:rFonts w:ascii="ＭＳ 明朝" w:hint="eastAsia"/>
              </w:rPr>
              <w:t>場</w:t>
            </w:r>
            <w:r w:rsidRPr="0031611B">
              <w:rPr>
                <w:rFonts w:ascii="ＭＳ 明朝" w:hint="eastAsia"/>
              </w:rPr>
              <w:t>実証を踏まえ、以下の最適な飛行方法を提案する。</w:t>
            </w:r>
          </w:p>
          <w:p w:rsidR="00C12829" w:rsidRPr="0031611B" w:rsidRDefault="00C12829" w:rsidP="00696B40">
            <w:pPr>
              <w:ind w:firstLineChars="200" w:firstLine="420"/>
              <w:rPr>
                <w:rFonts w:ascii="ＭＳ 明朝"/>
              </w:rPr>
            </w:pPr>
            <w:r w:rsidRPr="0031611B">
              <w:rPr>
                <w:rFonts w:ascii="ＭＳ 明朝" w:hint="eastAsia"/>
              </w:rPr>
              <w:t>・河川空間の最適なドローン飛行ルート</w:t>
            </w:r>
          </w:p>
          <w:p w:rsidR="00C12829" w:rsidRPr="0031611B" w:rsidRDefault="00C12829" w:rsidP="00696B40">
            <w:pPr>
              <w:ind w:firstLineChars="200" w:firstLine="420"/>
              <w:rPr>
                <w:rFonts w:ascii="ＭＳ 明朝"/>
              </w:rPr>
            </w:pPr>
            <w:r w:rsidRPr="0031611B">
              <w:rPr>
                <w:rFonts w:ascii="ＭＳ 明朝" w:hint="eastAsia"/>
              </w:rPr>
              <w:t>・ドローン飛行監視体制</w:t>
            </w:r>
          </w:p>
          <w:p w:rsidR="00C12829" w:rsidRPr="0031611B" w:rsidRDefault="00C12829" w:rsidP="00696B40">
            <w:pPr>
              <w:ind w:firstLineChars="200" w:firstLine="420"/>
              <w:rPr>
                <w:rFonts w:ascii="ＭＳ 明朝"/>
              </w:rPr>
            </w:pPr>
            <w:r w:rsidRPr="0031611B">
              <w:rPr>
                <w:rFonts w:ascii="ＭＳ 明朝" w:hint="eastAsia"/>
              </w:rPr>
              <w:t>・騒音等を考慮した最適な撮影高度</w:t>
            </w:r>
          </w:p>
          <w:p w:rsidR="001C5F33" w:rsidRPr="0031611B" w:rsidRDefault="001C5F33" w:rsidP="001C5F33">
            <w:pPr>
              <w:ind w:firstLineChars="200" w:firstLine="420"/>
              <w:rPr>
                <w:rFonts w:ascii="ＭＳ 明朝"/>
              </w:rPr>
            </w:pPr>
            <w:r w:rsidRPr="0031611B">
              <w:rPr>
                <w:rFonts w:ascii="ＭＳ 明朝" w:hint="eastAsia"/>
              </w:rPr>
              <w:t>（留意事項）</w:t>
            </w:r>
          </w:p>
          <w:p w:rsidR="001C5F33" w:rsidRPr="0031611B" w:rsidRDefault="001C5F33" w:rsidP="001C5F33">
            <w:pPr>
              <w:ind w:firstLineChars="200" w:firstLine="420"/>
              <w:rPr>
                <w:rFonts w:ascii="ＭＳ 明朝"/>
              </w:rPr>
            </w:pPr>
            <w:r w:rsidRPr="0031611B">
              <w:rPr>
                <w:rFonts w:ascii="ＭＳ 明朝" w:hint="eastAsia"/>
              </w:rPr>
              <w:t>・飛行高度は、150m以下</w:t>
            </w:r>
          </w:p>
          <w:p w:rsidR="001C5F33" w:rsidRPr="0031611B" w:rsidRDefault="001C5F33" w:rsidP="001C5F33">
            <w:pPr>
              <w:ind w:firstLineChars="200" w:firstLine="420"/>
              <w:rPr>
                <w:rFonts w:ascii="ＭＳ 明朝"/>
              </w:rPr>
            </w:pPr>
            <w:r w:rsidRPr="0031611B">
              <w:rPr>
                <w:rFonts w:ascii="ＭＳ 明朝" w:hint="eastAsia"/>
              </w:rPr>
              <w:t>・飛行ルートは、堤防敷上空、低水路上空</w:t>
            </w:r>
          </w:p>
          <w:p w:rsidR="001C5F33" w:rsidRPr="0031611B" w:rsidRDefault="001C5F33" w:rsidP="001C5F33">
            <w:pPr>
              <w:ind w:firstLineChars="200" w:firstLine="420"/>
              <w:rPr>
                <w:rFonts w:ascii="ＭＳ 明朝"/>
              </w:rPr>
            </w:pPr>
            <w:r w:rsidRPr="0031611B">
              <w:rPr>
                <w:rFonts w:ascii="ＭＳ 明朝" w:hint="eastAsia"/>
              </w:rPr>
              <w:t xml:space="preserve">　ただし道路上空は関係機関との調整が必要</w:t>
            </w:r>
          </w:p>
          <w:p w:rsidR="00A970D9" w:rsidRPr="0031611B" w:rsidRDefault="001C5F33" w:rsidP="00543FF1">
            <w:pPr>
              <w:ind w:leftChars="200" w:left="630" w:hangingChars="100" w:hanging="210"/>
              <w:rPr>
                <w:rFonts w:ascii="ＭＳ 明朝"/>
              </w:rPr>
            </w:pPr>
            <w:r w:rsidRPr="0031611B">
              <w:rPr>
                <w:rFonts w:ascii="ＭＳ 明朝" w:hint="eastAsia"/>
              </w:rPr>
              <w:t>・飛行高度、ルートは、上記に加え、飛行時の騒音測定を実施するなど周辺環境への影響を考慮して設定すること。</w:t>
            </w:r>
          </w:p>
          <w:p w:rsidR="00A970D9" w:rsidRPr="0031611B" w:rsidRDefault="00A970D9" w:rsidP="00A970D9">
            <w:pPr>
              <w:rPr>
                <w:rFonts w:ascii="ＭＳ 明朝" w:cs="ＭＳ 明朝"/>
              </w:rPr>
            </w:pPr>
            <w:r w:rsidRPr="0031611B">
              <w:rPr>
                <w:rFonts w:ascii="ＭＳ 明朝" w:cs="ＭＳ 明朝" w:hint="eastAsia"/>
              </w:rPr>
              <w:t>※3枚以内とします。</w:t>
            </w:r>
          </w:p>
          <w:p w:rsidR="00A970D9" w:rsidRPr="0031611B" w:rsidRDefault="00A970D9" w:rsidP="00696B40">
            <w:pPr>
              <w:ind w:firstLineChars="200" w:firstLine="420"/>
              <w:rPr>
                <w:rFonts w:ascii="ＭＳ 明朝"/>
              </w:rPr>
            </w:pPr>
          </w:p>
        </w:tc>
      </w:tr>
      <w:tr w:rsidR="008D627D" w:rsidRPr="008D627D" w:rsidTr="00FE2A9A">
        <w:trPr>
          <w:trHeight w:val="486"/>
        </w:trPr>
        <w:tc>
          <w:tcPr>
            <w:tcW w:w="1186" w:type="dxa"/>
            <w:vMerge/>
            <w:tcBorders>
              <w:left w:val="single" w:sz="6" w:space="0" w:color="000000"/>
              <w:right w:val="single" w:sz="4" w:space="0" w:color="000000"/>
            </w:tcBorders>
          </w:tcPr>
          <w:p w:rsidR="00FE2A9A" w:rsidRPr="0031611B" w:rsidRDefault="00FE2A9A" w:rsidP="00C422FC">
            <w:pPr>
              <w:rPr>
                <w:rFonts w:ascii="ＭＳ 明朝" w:hAnsi="ＭＳ 明朝" w:cs="ＭＳ 明朝"/>
              </w:rPr>
            </w:pPr>
          </w:p>
        </w:tc>
        <w:tc>
          <w:tcPr>
            <w:tcW w:w="4258" w:type="dxa"/>
            <w:tcBorders>
              <w:left w:val="single" w:sz="4" w:space="0" w:color="000000"/>
              <w:bottom w:val="double" w:sz="4" w:space="0" w:color="auto"/>
              <w:right w:val="single" w:sz="6" w:space="0" w:color="000000"/>
            </w:tcBorders>
            <w:vAlign w:val="center"/>
          </w:tcPr>
          <w:p w:rsidR="00FE2A9A" w:rsidRPr="0031611B" w:rsidRDefault="00FE2A9A" w:rsidP="00FE2A9A">
            <w:pPr>
              <w:jc w:val="center"/>
              <w:rPr>
                <w:rFonts w:ascii="ＭＳ 明朝" w:hAnsi="ＭＳ 明朝" w:cs="ＭＳ 明朝"/>
              </w:rPr>
            </w:pPr>
            <w:r w:rsidRPr="0031611B">
              <w:rPr>
                <w:rFonts w:ascii="ＭＳ 明朝" w:hAnsi="ＭＳ 明朝" w:cs="ＭＳ 明朝" w:hint="eastAsia"/>
              </w:rPr>
              <w:t>達成目標</w:t>
            </w:r>
          </w:p>
        </w:tc>
        <w:tc>
          <w:tcPr>
            <w:tcW w:w="4252" w:type="dxa"/>
            <w:tcBorders>
              <w:left w:val="single" w:sz="4" w:space="0" w:color="000000"/>
              <w:bottom w:val="double" w:sz="4" w:space="0" w:color="auto"/>
              <w:right w:val="single" w:sz="6" w:space="0" w:color="000000"/>
            </w:tcBorders>
            <w:vAlign w:val="center"/>
          </w:tcPr>
          <w:p w:rsidR="00FE2A9A" w:rsidRPr="0031611B" w:rsidRDefault="00FE2A9A" w:rsidP="00C422FC">
            <w:pPr>
              <w:jc w:val="center"/>
              <w:rPr>
                <w:rFonts w:ascii="ＭＳ 明朝" w:hAnsi="ＭＳ 明朝" w:cs="ＭＳ 明朝"/>
              </w:rPr>
            </w:pPr>
            <w:r w:rsidRPr="0031611B">
              <w:rPr>
                <w:rFonts w:ascii="ＭＳ 明朝" w:hAnsi="ＭＳ 明朝" w:cs="ＭＳ 明朝" w:hint="eastAsia"/>
              </w:rPr>
              <w:t>実施内容</w:t>
            </w:r>
          </w:p>
        </w:tc>
      </w:tr>
      <w:tr w:rsidR="00FE2A9A" w:rsidRPr="008D627D" w:rsidTr="00543FF1">
        <w:trPr>
          <w:trHeight w:val="3764"/>
        </w:trPr>
        <w:tc>
          <w:tcPr>
            <w:tcW w:w="1186" w:type="dxa"/>
            <w:vMerge/>
            <w:tcBorders>
              <w:left w:val="single" w:sz="6" w:space="0" w:color="000000"/>
              <w:right w:val="single" w:sz="4" w:space="0" w:color="000000"/>
            </w:tcBorders>
          </w:tcPr>
          <w:p w:rsidR="00FE2A9A" w:rsidRPr="0031611B" w:rsidRDefault="00FE2A9A" w:rsidP="00C422FC">
            <w:pPr>
              <w:rPr>
                <w:rFonts w:ascii="ＭＳ 明朝" w:hAnsi="ＭＳ 明朝" w:cs="ＭＳ 明朝"/>
              </w:rPr>
            </w:pPr>
          </w:p>
        </w:tc>
        <w:tc>
          <w:tcPr>
            <w:tcW w:w="4258" w:type="dxa"/>
            <w:tcBorders>
              <w:top w:val="double" w:sz="4" w:space="0" w:color="auto"/>
              <w:left w:val="single" w:sz="4" w:space="0" w:color="000000"/>
              <w:right w:val="single" w:sz="6" w:space="0" w:color="000000"/>
            </w:tcBorders>
          </w:tcPr>
          <w:p w:rsidR="00FE2A9A" w:rsidRPr="0031611B" w:rsidRDefault="00FE2A9A" w:rsidP="00FE2A9A">
            <w:pPr>
              <w:rPr>
                <w:rFonts w:ascii="ＭＳ 明朝" w:hAnsi="ＭＳ 明朝" w:cs="ＭＳ 明朝"/>
              </w:rPr>
            </w:pPr>
          </w:p>
        </w:tc>
        <w:tc>
          <w:tcPr>
            <w:tcW w:w="4252" w:type="dxa"/>
            <w:tcBorders>
              <w:top w:val="double" w:sz="4" w:space="0" w:color="auto"/>
              <w:left w:val="single" w:sz="4" w:space="0" w:color="000000"/>
              <w:right w:val="single" w:sz="6" w:space="0" w:color="000000"/>
            </w:tcBorders>
          </w:tcPr>
          <w:p w:rsidR="00FE2A9A" w:rsidRPr="0031611B" w:rsidRDefault="00FE2A9A" w:rsidP="00C422FC">
            <w:pPr>
              <w:rPr>
                <w:rFonts w:ascii="ＭＳ 明朝" w:hAnsi="ＭＳ 明朝" w:cs="ＭＳ 明朝"/>
              </w:rPr>
            </w:pPr>
          </w:p>
          <w:p w:rsidR="00FE2A9A" w:rsidRPr="0031611B" w:rsidRDefault="00FE2A9A" w:rsidP="00C422FC">
            <w:pPr>
              <w:rPr>
                <w:rFonts w:ascii="ＭＳ 明朝" w:hAnsi="ＭＳ 明朝" w:cs="ＭＳ 明朝"/>
              </w:rPr>
            </w:pPr>
          </w:p>
          <w:p w:rsidR="00FE2A9A" w:rsidRPr="0031611B" w:rsidRDefault="00FE2A9A" w:rsidP="00C422FC">
            <w:pPr>
              <w:rPr>
                <w:rFonts w:ascii="ＭＳ 明朝" w:hAnsi="ＭＳ 明朝" w:cs="ＭＳ 明朝"/>
              </w:rPr>
            </w:pPr>
          </w:p>
          <w:p w:rsidR="00FE2A9A" w:rsidRPr="0031611B" w:rsidRDefault="00FE2A9A" w:rsidP="00C422FC">
            <w:pPr>
              <w:rPr>
                <w:rFonts w:ascii="ＭＳ 明朝" w:hAnsi="ＭＳ 明朝" w:cs="ＭＳ 明朝"/>
              </w:rPr>
            </w:pPr>
          </w:p>
          <w:p w:rsidR="00FE2A9A" w:rsidRPr="0031611B" w:rsidRDefault="00FE2A9A" w:rsidP="00C422FC">
            <w:pPr>
              <w:rPr>
                <w:rFonts w:ascii="ＭＳ 明朝" w:hAnsi="ＭＳ 明朝" w:cs="ＭＳ 明朝"/>
              </w:rPr>
            </w:pPr>
          </w:p>
          <w:p w:rsidR="00FE2A9A" w:rsidRPr="0031611B" w:rsidRDefault="00FE2A9A" w:rsidP="00C422FC">
            <w:pPr>
              <w:rPr>
                <w:rFonts w:ascii="ＭＳ 明朝" w:hAnsi="ＭＳ 明朝" w:cs="ＭＳ 明朝"/>
              </w:rPr>
            </w:pPr>
          </w:p>
          <w:p w:rsidR="00FE2A9A" w:rsidRPr="0031611B" w:rsidRDefault="00FE2A9A" w:rsidP="00C422FC">
            <w:pPr>
              <w:rPr>
                <w:rFonts w:ascii="ＭＳ 明朝" w:hAnsi="ＭＳ 明朝" w:cs="ＭＳ 明朝"/>
              </w:rPr>
            </w:pPr>
          </w:p>
          <w:p w:rsidR="00FE2A9A" w:rsidRPr="0031611B" w:rsidRDefault="00FE2A9A" w:rsidP="00C422FC">
            <w:pPr>
              <w:rPr>
                <w:rFonts w:ascii="ＭＳ 明朝" w:hAnsi="ＭＳ 明朝" w:cs="ＭＳ 明朝"/>
              </w:rPr>
            </w:pPr>
          </w:p>
        </w:tc>
      </w:tr>
    </w:tbl>
    <w:p w:rsidR="00C20C46" w:rsidRPr="0031611B" w:rsidRDefault="00C20C46" w:rsidP="007134DA">
      <w:pPr>
        <w:jc w:val="right"/>
        <w:rPr>
          <w:rFonts w:ascii="ＭＳ 明朝" w:hAnsi="ＭＳ 明朝" w:cs="ＭＳ 明朝"/>
          <w:sz w:val="22"/>
          <w:szCs w:val="22"/>
        </w:rPr>
      </w:pPr>
      <w:r w:rsidRPr="0031611B">
        <w:rPr>
          <w:rFonts w:ascii="ＭＳ 明朝" w:hAnsi="ＭＳ 明朝" w:cs="ＭＳ 明朝" w:hint="eastAsia"/>
          <w:sz w:val="22"/>
          <w:szCs w:val="22"/>
        </w:rPr>
        <w:t>様式</w:t>
      </w:r>
      <w:r w:rsidR="00E75E7E" w:rsidRPr="0031611B">
        <w:rPr>
          <w:rFonts w:ascii="ＭＳ 明朝" w:hAnsi="ＭＳ 明朝" w:cs="ＭＳ 明朝"/>
          <w:sz w:val="22"/>
          <w:szCs w:val="22"/>
        </w:rPr>
        <w:t>革新</w:t>
      </w:r>
      <w:r w:rsidRPr="0031611B">
        <w:rPr>
          <w:rFonts w:ascii="ＭＳ 明朝" w:hAnsi="ＭＳ 明朝" w:cs="ＭＳ 明朝"/>
          <w:sz w:val="22"/>
          <w:szCs w:val="22"/>
        </w:rPr>
        <w:t>-</w:t>
      </w:r>
      <w:r w:rsidR="00C83F2E" w:rsidRPr="0031611B">
        <w:rPr>
          <w:rFonts w:ascii="ＭＳ 明朝" w:hAnsi="ＭＳ 明朝" w:cs="ＭＳ 明朝"/>
          <w:sz w:val="22"/>
          <w:szCs w:val="22"/>
        </w:rPr>
        <w:t>2</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2150"/>
        <w:gridCol w:w="3520"/>
        <w:gridCol w:w="2306"/>
      </w:tblGrid>
      <w:tr w:rsidR="008D627D" w:rsidRPr="008D627D"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rsidR="00515AAD" w:rsidRPr="0031611B" w:rsidRDefault="00E75E7E" w:rsidP="0066086C">
            <w:pPr>
              <w:jc w:val="center"/>
              <w:rPr>
                <w:rFonts w:ascii="ＭＳ 明朝"/>
                <w:b/>
                <w:bCs/>
                <w:sz w:val="24"/>
                <w:szCs w:val="24"/>
              </w:rPr>
            </w:pPr>
            <w:r w:rsidRPr="0031611B">
              <w:rPr>
                <w:rFonts w:ascii="ＭＳ 明朝" w:hAnsi="ＭＳ 明朝" w:cs="ＭＳ 明朝" w:hint="eastAsia"/>
                <w:b/>
                <w:bCs/>
                <w:sz w:val="24"/>
                <w:szCs w:val="24"/>
              </w:rPr>
              <w:t>革新的河川技術部門</w:t>
            </w:r>
            <w:r w:rsidR="00515AAD" w:rsidRPr="0031611B">
              <w:rPr>
                <w:rFonts w:ascii="ＭＳ 明朝" w:hAnsi="ＭＳ 明朝" w:cs="ＭＳ 明朝" w:hint="eastAsia"/>
                <w:b/>
                <w:bCs/>
                <w:sz w:val="24"/>
                <w:szCs w:val="24"/>
              </w:rPr>
              <w:t xml:space="preserve">　</w:t>
            </w:r>
            <w:r w:rsidR="00C83F2E" w:rsidRPr="0031611B">
              <w:rPr>
                <w:rFonts w:ascii="ＭＳ 明朝" w:hAnsi="ＭＳ 明朝" w:cs="ＭＳ 明朝" w:hint="eastAsia"/>
                <w:b/>
                <w:bCs/>
                <w:sz w:val="24"/>
                <w:szCs w:val="24"/>
              </w:rPr>
              <w:t>第</w:t>
            </w:r>
            <w:r w:rsidR="00C83F2E" w:rsidRPr="0031611B">
              <w:rPr>
                <w:rFonts w:ascii="ＭＳ 明朝" w:hAnsi="ＭＳ 明朝" w:cs="ＭＳ 明朝"/>
                <w:b/>
                <w:bCs/>
                <w:sz w:val="24"/>
                <w:szCs w:val="24"/>
              </w:rPr>
              <w:t xml:space="preserve">2段階　</w:t>
            </w:r>
            <w:r w:rsidR="00515AAD" w:rsidRPr="0031611B">
              <w:rPr>
                <w:rFonts w:ascii="ＭＳ 明朝" w:hAnsi="ＭＳ 明朝" w:cs="ＭＳ 明朝" w:hint="eastAsia"/>
                <w:b/>
                <w:bCs/>
                <w:sz w:val="24"/>
                <w:szCs w:val="24"/>
              </w:rPr>
              <w:t>応募様式（その</w:t>
            </w:r>
            <w:r w:rsidR="003535EE" w:rsidRPr="0031611B">
              <w:rPr>
                <w:rFonts w:ascii="ＭＳ 明朝" w:hAnsi="ＭＳ 明朝" w:cs="ＭＳ 明朝" w:hint="eastAsia"/>
                <w:b/>
                <w:bCs/>
                <w:sz w:val="24"/>
                <w:szCs w:val="24"/>
              </w:rPr>
              <w:t>３</w:t>
            </w:r>
            <w:r w:rsidR="00515AAD" w:rsidRPr="0031611B">
              <w:rPr>
                <w:rFonts w:ascii="ＭＳ 明朝" w:hAnsi="ＭＳ 明朝" w:cs="ＭＳ 明朝" w:hint="eastAsia"/>
                <w:b/>
                <w:bCs/>
                <w:sz w:val="24"/>
                <w:szCs w:val="24"/>
              </w:rPr>
              <w:t>）</w:t>
            </w:r>
          </w:p>
        </w:tc>
      </w:tr>
      <w:tr w:rsidR="008D627D" w:rsidRPr="008D627D" w:rsidTr="00543FF1">
        <w:trPr>
          <w:trHeight w:val="9794"/>
        </w:trPr>
        <w:tc>
          <w:tcPr>
            <w:tcW w:w="1785" w:type="dxa"/>
            <w:tcBorders>
              <w:left w:val="single" w:sz="6" w:space="0" w:color="000000"/>
              <w:right w:val="single" w:sz="4" w:space="0" w:color="000000"/>
            </w:tcBorders>
          </w:tcPr>
          <w:p w:rsidR="00DE7A2E" w:rsidRPr="0031611B" w:rsidRDefault="001D1963" w:rsidP="00DE7A2E">
            <w:pPr>
              <w:rPr>
                <w:rFonts w:ascii="ＭＳ 明朝" w:hAnsi="ＭＳ 明朝" w:cs="ＭＳ 明朝"/>
              </w:rPr>
            </w:pPr>
            <w:r w:rsidRPr="0031611B">
              <w:rPr>
                <w:rFonts w:ascii="ＭＳ 明朝" w:hAnsi="ＭＳ 明朝" w:cs="ＭＳ 明朝" w:hint="eastAsia"/>
              </w:rPr>
              <w:t>⑤</w:t>
            </w:r>
            <w:r w:rsidR="00DE7A2E" w:rsidRPr="0031611B">
              <w:rPr>
                <w:rFonts w:ascii="ＭＳ 明朝" w:hAnsi="ＭＳ 明朝" w:cs="ＭＳ 明朝" w:hint="eastAsia"/>
              </w:rPr>
              <w:t>技術開発実施体制</w:t>
            </w:r>
          </w:p>
          <w:p w:rsidR="00DE7A2E" w:rsidRPr="0031611B" w:rsidRDefault="00DE7A2E" w:rsidP="001A6A8C">
            <w:pPr>
              <w:rPr>
                <w:rFonts w:ascii="ＭＳ 明朝"/>
              </w:rPr>
            </w:pPr>
          </w:p>
        </w:tc>
        <w:tc>
          <w:tcPr>
            <w:tcW w:w="7976" w:type="dxa"/>
            <w:gridSpan w:val="3"/>
            <w:tcBorders>
              <w:top w:val="dashed" w:sz="4" w:space="0" w:color="000000"/>
              <w:left w:val="single" w:sz="4" w:space="0" w:color="000000"/>
              <w:right w:val="single" w:sz="6" w:space="0" w:color="000000"/>
            </w:tcBorders>
          </w:tcPr>
          <w:p w:rsidR="005C3B8D" w:rsidRPr="0031611B" w:rsidRDefault="005C3B8D" w:rsidP="00040892">
            <w:pPr>
              <w:spacing w:line="240" w:lineRule="exact"/>
              <w:rPr>
                <w:rFonts w:ascii="ＭＳ 明朝" w:hAnsi="ＭＳ 明朝" w:cs="ＭＳ 明朝"/>
              </w:rPr>
            </w:pPr>
            <w:r w:rsidRPr="0031611B">
              <w:rPr>
                <w:rFonts w:ascii="ＭＳ 明朝" w:hAnsi="ＭＳ 明朝" w:cs="ＭＳ 明朝" w:hint="eastAsia"/>
              </w:rPr>
              <w:t>構成企業等と役割分担について記載して下さい。</w:t>
            </w:r>
          </w:p>
          <w:p w:rsidR="00040892" w:rsidRPr="0031611B" w:rsidRDefault="005C3B8D" w:rsidP="00040892">
            <w:pPr>
              <w:spacing w:line="240" w:lineRule="exact"/>
              <w:rPr>
                <w:rFonts w:ascii="ＭＳ 明朝" w:hAnsi="ＭＳ 明朝" w:cs="ＭＳ 明朝"/>
              </w:rPr>
            </w:pPr>
            <w:r w:rsidRPr="0031611B">
              <w:rPr>
                <w:rFonts w:ascii="ＭＳ 明朝" w:hAnsi="ＭＳ 明朝" w:cs="ＭＳ 明朝" w:hint="eastAsia"/>
              </w:rPr>
              <w:t>また、</w:t>
            </w:r>
            <w:r w:rsidR="00040892" w:rsidRPr="0031611B">
              <w:rPr>
                <w:rFonts w:ascii="ＭＳ 明朝" w:hAnsi="ＭＳ 明朝" w:cs="ＭＳ 明朝" w:hint="eastAsia"/>
              </w:rPr>
              <w:t>適正な人員配置による実施体制であることを図示などによりわかりやすく説明</w:t>
            </w:r>
            <w:r w:rsidR="004F17BC" w:rsidRPr="0031611B">
              <w:rPr>
                <w:rFonts w:ascii="ＭＳ 明朝" w:hAnsi="ＭＳ 明朝" w:cs="ＭＳ 明朝" w:hint="eastAsia"/>
              </w:rPr>
              <w:t>してください</w:t>
            </w:r>
            <w:r w:rsidR="00040892" w:rsidRPr="0031611B">
              <w:rPr>
                <w:rFonts w:ascii="ＭＳ 明朝" w:hAnsi="ＭＳ 明朝" w:cs="ＭＳ 明朝" w:hint="eastAsia"/>
              </w:rPr>
              <w:t>。</w:t>
            </w:r>
          </w:p>
          <w:p w:rsidR="005C3B8D" w:rsidRPr="0031611B" w:rsidRDefault="005C3B8D" w:rsidP="001A6A8C"/>
          <w:p w:rsidR="005C3B8D" w:rsidRPr="0031611B" w:rsidRDefault="005C3B8D" w:rsidP="001A6A8C"/>
          <w:p w:rsidR="005C3B8D" w:rsidRPr="0031611B" w:rsidRDefault="005C3B8D" w:rsidP="001A6A8C"/>
        </w:tc>
      </w:tr>
      <w:tr w:rsidR="008D627D" w:rsidRPr="008D627D" w:rsidTr="00135F8B">
        <w:trPr>
          <w:trHeight w:val="309"/>
        </w:trPr>
        <w:tc>
          <w:tcPr>
            <w:tcW w:w="1785" w:type="dxa"/>
            <w:vMerge w:val="restart"/>
            <w:tcBorders>
              <w:top w:val="single" w:sz="6" w:space="0" w:color="000000"/>
              <w:left w:val="single" w:sz="6" w:space="0" w:color="000000"/>
              <w:bottom w:val="single" w:sz="6" w:space="0" w:color="000000"/>
              <w:right w:val="single" w:sz="4" w:space="0" w:color="000000"/>
            </w:tcBorders>
          </w:tcPr>
          <w:p w:rsidR="0066086C" w:rsidRPr="0031611B" w:rsidRDefault="001D1963" w:rsidP="001A6A8C">
            <w:pPr>
              <w:rPr>
                <w:rFonts w:ascii="ＭＳ 明朝" w:hAnsi="ＭＳ 明朝" w:cs="ＭＳ 明朝"/>
              </w:rPr>
            </w:pPr>
            <w:r w:rsidRPr="0031611B">
              <w:rPr>
                <w:rFonts w:ascii="ＭＳ 明朝" w:hAnsi="ＭＳ 明朝" w:cs="ＭＳ 明朝" w:hint="eastAsia"/>
              </w:rPr>
              <w:t>⑥</w:t>
            </w:r>
            <w:r w:rsidR="0066086C" w:rsidRPr="0031611B">
              <w:rPr>
                <w:rFonts w:ascii="ＭＳ 明朝" w:hAnsi="ＭＳ 明朝" w:cs="ＭＳ 明朝" w:hint="eastAsia"/>
              </w:rPr>
              <w:t>共同</w:t>
            </w:r>
            <w:r w:rsidR="00AD11EB" w:rsidRPr="0031611B">
              <w:rPr>
                <w:rFonts w:ascii="ＭＳ 明朝" w:hAnsi="ＭＳ 明朝" w:cs="ＭＳ 明朝" w:hint="eastAsia"/>
              </w:rPr>
              <w:t>開発</w:t>
            </w:r>
            <w:r w:rsidR="00AF1333" w:rsidRPr="0031611B">
              <w:rPr>
                <w:rFonts w:ascii="ＭＳ 明朝" w:hAnsi="ＭＳ 明朝" w:cs="ＭＳ 明朝" w:hint="eastAsia"/>
              </w:rPr>
              <w:t>者</w:t>
            </w:r>
          </w:p>
          <w:p w:rsidR="00FE2A9A" w:rsidRPr="0031611B" w:rsidRDefault="00FE2A9A" w:rsidP="001A6A8C">
            <w:pPr>
              <w:rPr>
                <w:rFonts w:ascii="ＭＳ 明朝"/>
                <w:spacing w:val="2"/>
              </w:rPr>
            </w:pPr>
          </w:p>
          <w:p w:rsidR="0066086C" w:rsidRPr="0031611B" w:rsidRDefault="0066086C" w:rsidP="00AF1333">
            <w:pPr>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rsidR="0066086C" w:rsidRPr="0031611B" w:rsidRDefault="00AF1333" w:rsidP="001A6A8C">
            <w:pPr>
              <w:jc w:val="center"/>
              <w:rPr>
                <w:rFonts w:ascii="ＭＳ 明朝"/>
              </w:rPr>
            </w:pPr>
            <w:r w:rsidRPr="0031611B">
              <w:rPr>
                <w:rFonts w:ascii="ＭＳ 明朝" w:hint="eastAsia"/>
              </w:rPr>
              <w:t>氏　　名</w:t>
            </w:r>
          </w:p>
        </w:tc>
        <w:tc>
          <w:tcPr>
            <w:tcW w:w="3520" w:type="dxa"/>
            <w:tcBorders>
              <w:top w:val="single" w:sz="6" w:space="0" w:color="000000"/>
              <w:left w:val="single" w:sz="4" w:space="0" w:color="000000"/>
              <w:bottom w:val="single" w:sz="6" w:space="0" w:color="000000"/>
              <w:right w:val="single" w:sz="6" w:space="0" w:color="000000"/>
            </w:tcBorders>
          </w:tcPr>
          <w:p w:rsidR="0066086C" w:rsidRPr="0031611B" w:rsidRDefault="00AF1333" w:rsidP="001A6A8C">
            <w:pPr>
              <w:jc w:val="center"/>
              <w:rPr>
                <w:rFonts w:ascii="ＭＳ 明朝"/>
              </w:rPr>
            </w:pPr>
            <w:r w:rsidRPr="0031611B">
              <w:rPr>
                <w:rFonts w:ascii="ＭＳ 明朝" w:hint="eastAsia"/>
              </w:rPr>
              <w:t>所属機関・役職</w:t>
            </w:r>
          </w:p>
        </w:tc>
        <w:tc>
          <w:tcPr>
            <w:tcW w:w="2306" w:type="dxa"/>
            <w:tcBorders>
              <w:top w:val="single" w:sz="6" w:space="0" w:color="000000"/>
              <w:left w:val="single" w:sz="4" w:space="0" w:color="000000"/>
              <w:bottom w:val="single" w:sz="6" w:space="0" w:color="000000"/>
              <w:right w:val="single" w:sz="6" w:space="0" w:color="000000"/>
            </w:tcBorders>
          </w:tcPr>
          <w:p w:rsidR="0066086C" w:rsidRPr="0031611B" w:rsidRDefault="0066086C" w:rsidP="001A6A8C">
            <w:pPr>
              <w:jc w:val="center"/>
              <w:rPr>
                <w:rFonts w:ascii="ＭＳ 明朝"/>
              </w:rPr>
            </w:pPr>
            <w:r w:rsidRPr="0031611B">
              <w:rPr>
                <w:rFonts w:ascii="ＭＳ 明朝" w:hAnsi="ＭＳ 明朝" w:cs="ＭＳ 明朝" w:hint="eastAsia"/>
              </w:rPr>
              <w:t>分担内容</w:t>
            </w:r>
          </w:p>
        </w:tc>
      </w:tr>
      <w:tr w:rsidR="008D627D" w:rsidRPr="008D627D" w:rsidTr="00135F8B">
        <w:trPr>
          <w:trHeight w:val="298"/>
        </w:trPr>
        <w:tc>
          <w:tcPr>
            <w:tcW w:w="1785" w:type="dxa"/>
            <w:vMerge/>
            <w:tcBorders>
              <w:top w:val="single" w:sz="6" w:space="0" w:color="000000"/>
              <w:left w:val="single" w:sz="6" w:space="0" w:color="000000"/>
              <w:bottom w:val="single" w:sz="6" w:space="0" w:color="000000"/>
              <w:right w:val="single" w:sz="4" w:space="0" w:color="000000"/>
            </w:tcBorders>
            <w:vAlign w:val="center"/>
          </w:tcPr>
          <w:p w:rsidR="0066086C" w:rsidRPr="0031611B" w:rsidRDefault="0066086C" w:rsidP="001A6A8C">
            <w:pPr>
              <w:widowControl/>
              <w:jc w:val="left"/>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rsidR="0066086C" w:rsidRPr="0031611B" w:rsidRDefault="0066086C" w:rsidP="001A6A8C">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rsidR="0066086C" w:rsidRPr="0031611B" w:rsidRDefault="0066086C" w:rsidP="001A6A8C">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rsidR="0066086C" w:rsidRPr="0031611B" w:rsidRDefault="0066086C" w:rsidP="001A6A8C">
            <w:pPr>
              <w:rPr>
                <w:rFonts w:ascii="ＭＳ 明朝"/>
              </w:rPr>
            </w:pPr>
          </w:p>
        </w:tc>
      </w:tr>
      <w:tr w:rsidR="008D627D" w:rsidRPr="008D627D" w:rsidTr="00135F8B">
        <w:trPr>
          <w:trHeight w:val="225"/>
        </w:trPr>
        <w:tc>
          <w:tcPr>
            <w:tcW w:w="1785" w:type="dxa"/>
            <w:vMerge/>
            <w:tcBorders>
              <w:top w:val="single" w:sz="6" w:space="0" w:color="000000"/>
              <w:left w:val="single" w:sz="6" w:space="0" w:color="000000"/>
              <w:bottom w:val="single" w:sz="6" w:space="0" w:color="000000"/>
              <w:right w:val="single" w:sz="4" w:space="0" w:color="000000"/>
            </w:tcBorders>
            <w:vAlign w:val="center"/>
          </w:tcPr>
          <w:p w:rsidR="0066086C" w:rsidRPr="0031611B" w:rsidRDefault="0066086C" w:rsidP="001A6A8C">
            <w:pPr>
              <w:widowControl/>
              <w:jc w:val="left"/>
              <w:rPr>
                <w:rFonts w:ascii="ＭＳ 明朝"/>
              </w:rPr>
            </w:pPr>
          </w:p>
        </w:tc>
        <w:tc>
          <w:tcPr>
            <w:tcW w:w="2150" w:type="dxa"/>
            <w:tcBorders>
              <w:top w:val="single" w:sz="6" w:space="0" w:color="000000"/>
              <w:left w:val="single" w:sz="4" w:space="0" w:color="000000"/>
              <w:right w:val="single" w:sz="6" w:space="0" w:color="000000"/>
            </w:tcBorders>
          </w:tcPr>
          <w:p w:rsidR="0066086C" w:rsidRPr="0031611B" w:rsidRDefault="0066086C" w:rsidP="001A6A8C">
            <w:pPr>
              <w:rPr>
                <w:rFonts w:ascii="ＭＳ 明朝"/>
              </w:rPr>
            </w:pPr>
          </w:p>
        </w:tc>
        <w:tc>
          <w:tcPr>
            <w:tcW w:w="3520" w:type="dxa"/>
            <w:tcBorders>
              <w:top w:val="single" w:sz="6" w:space="0" w:color="000000"/>
              <w:left w:val="single" w:sz="4" w:space="0" w:color="000000"/>
              <w:right w:val="single" w:sz="6" w:space="0" w:color="000000"/>
            </w:tcBorders>
          </w:tcPr>
          <w:p w:rsidR="0066086C" w:rsidRPr="0031611B" w:rsidRDefault="0066086C" w:rsidP="001A6A8C">
            <w:pPr>
              <w:rPr>
                <w:rFonts w:ascii="ＭＳ 明朝"/>
              </w:rPr>
            </w:pPr>
          </w:p>
        </w:tc>
        <w:tc>
          <w:tcPr>
            <w:tcW w:w="2306" w:type="dxa"/>
            <w:tcBorders>
              <w:top w:val="single" w:sz="6" w:space="0" w:color="000000"/>
              <w:left w:val="single" w:sz="4" w:space="0" w:color="000000"/>
              <w:right w:val="single" w:sz="6" w:space="0" w:color="000000"/>
            </w:tcBorders>
          </w:tcPr>
          <w:p w:rsidR="0066086C" w:rsidRPr="0031611B" w:rsidRDefault="0066086C" w:rsidP="001A6A8C">
            <w:pPr>
              <w:rPr>
                <w:rFonts w:ascii="ＭＳ 明朝"/>
              </w:rPr>
            </w:pPr>
          </w:p>
        </w:tc>
      </w:tr>
      <w:tr w:rsidR="008D627D" w:rsidRPr="008D627D" w:rsidTr="00135F8B">
        <w:trPr>
          <w:trHeight w:val="279"/>
        </w:trPr>
        <w:tc>
          <w:tcPr>
            <w:tcW w:w="1785" w:type="dxa"/>
            <w:vMerge/>
            <w:tcBorders>
              <w:top w:val="single" w:sz="6" w:space="0" w:color="000000"/>
              <w:left w:val="single" w:sz="6" w:space="0" w:color="000000"/>
              <w:bottom w:val="single" w:sz="6" w:space="0" w:color="000000"/>
              <w:right w:val="single" w:sz="4" w:space="0" w:color="000000"/>
            </w:tcBorders>
            <w:vAlign w:val="center"/>
          </w:tcPr>
          <w:p w:rsidR="0066086C" w:rsidRPr="0031611B" w:rsidRDefault="0066086C" w:rsidP="001A6A8C">
            <w:pPr>
              <w:widowControl/>
              <w:jc w:val="left"/>
              <w:rPr>
                <w:rFonts w:ascii="ＭＳ 明朝"/>
              </w:rPr>
            </w:pPr>
          </w:p>
        </w:tc>
        <w:tc>
          <w:tcPr>
            <w:tcW w:w="2150" w:type="dxa"/>
            <w:tcBorders>
              <w:left w:val="single" w:sz="4" w:space="0" w:color="000000"/>
              <w:bottom w:val="single" w:sz="6" w:space="0" w:color="000000"/>
              <w:right w:val="single" w:sz="6" w:space="0" w:color="000000"/>
            </w:tcBorders>
          </w:tcPr>
          <w:p w:rsidR="0066086C" w:rsidRPr="0031611B" w:rsidRDefault="0066086C" w:rsidP="001A6A8C">
            <w:pPr>
              <w:rPr>
                <w:rFonts w:ascii="ＭＳ 明朝"/>
              </w:rPr>
            </w:pPr>
          </w:p>
        </w:tc>
        <w:tc>
          <w:tcPr>
            <w:tcW w:w="3520" w:type="dxa"/>
            <w:tcBorders>
              <w:left w:val="single" w:sz="4" w:space="0" w:color="000000"/>
              <w:bottom w:val="single" w:sz="6" w:space="0" w:color="000000"/>
              <w:right w:val="single" w:sz="6" w:space="0" w:color="000000"/>
            </w:tcBorders>
          </w:tcPr>
          <w:p w:rsidR="0066086C" w:rsidRPr="0031611B" w:rsidRDefault="0066086C" w:rsidP="001A6A8C">
            <w:pPr>
              <w:rPr>
                <w:rFonts w:ascii="ＭＳ 明朝"/>
              </w:rPr>
            </w:pPr>
          </w:p>
        </w:tc>
        <w:tc>
          <w:tcPr>
            <w:tcW w:w="2306" w:type="dxa"/>
            <w:tcBorders>
              <w:left w:val="single" w:sz="4" w:space="0" w:color="000000"/>
              <w:bottom w:val="single" w:sz="6" w:space="0" w:color="000000"/>
              <w:right w:val="single" w:sz="6" w:space="0" w:color="000000"/>
            </w:tcBorders>
          </w:tcPr>
          <w:p w:rsidR="0066086C" w:rsidRPr="0031611B" w:rsidRDefault="0066086C" w:rsidP="001A6A8C">
            <w:pPr>
              <w:rPr>
                <w:rFonts w:ascii="ＭＳ 明朝"/>
              </w:rPr>
            </w:pPr>
          </w:p>
        </w:tc>
      </w:tr>
      <w:tr w:rsidR="008D627D" w:rsidRPr="008D627D" w:rsidTr="00135F8B">
        <w:trPr>
          <w:trHeight w:val="277"/>
        </w:trPr>
        <w:tc>
          <w:tcPr>
            <w:tcW w:w="1785" w:type="dxa"/>
            <w:vMerge/>
            <w:tcBorders>
              <w:top w:val="single" w:sz="6" w:space="0" w:color="000000"/>
              <w:left w:val="single" w:sz="6" w:space="0" w:color="000000"/>
              <w:bottom w:val="single" w:sz="6" w:space="0" w:color="000000"/>
              <w:right w:val="single" w:sz="4" w:space="0" w:color="000000"/>
            </w:tcBorders>
            <w:vAlign w:val="center"/>
          </w:tcPr>
          <w:p w:rsidR="0066086C" w:rsidRPr="0031611B" w:rsidRDefault="0066086C" w:rsidP="001A6A8C">
            <w:pPr>
              <w:widowControl/>
              <w:jc w:val="left"/>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rsidR="0066086C" w:rsidRPr="0031611B" w:rsidRDefault="0066086C" w:rsidP="001A6A8C">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rsidR="0066086C" w:rsidRPr="0031611B" w:rsidRDefault="0066086C" w:rsidP="001A6A8C">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rsidR="0066086C" w:rsidRPr="0031611B" w:rsidRDefault="0066086C" w:rsidP="001A6A8C">
            <w:pPr>
              <w:rPr>
                <w:rFonts w:ascii="ＭＳ 明朝"/>
              </w:rPr>
            </w:pPr>
          </w:p>
        </w:tc>
      </w:tr>
      <w:tr w:rsidR="008D627D" w:rsidRPr="008D627D" w:rsidTr="00135F8B">
        <w:trPr>
          <w:trHeight w:val="87"/>
        </w:trPr>
        <w:tc>
          <w:tcPr>
            <w:tcW w:w="1785" w:type="dxa"/>
            <w:vMerge/>
            <w:tcBorders>
              <w:top w:val="single" w:sz="6" w:space="0" w:color="000000"/>
              <w:left w:val="single" w:sz="6" w:space="0" w:color="000000"/>
              <w:bottom w:val="single" w:sz="6" w:space="0" w:color="000000"/>
              <w:right w:val="single" w:sz="4" w:space="0" w:color="000000"/>
            </w:tcBorders>
            <w:vAlign w:val="center"/>
          </w:tcPr>
          <w:p w:rsidR="0066086C" w:rsidRPr="0031611B" w:rsidRDefault="0066086C" w:rsidP="001A6A8C">
            <w:pPr>
              <w:widowControl/>
              <w:jc w:val="left"/>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rsidR="0066086C" w:rsidRPr="0031611B" w:rsidRDefault="0066086C" w:rsidP="001A6A8C">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rsidR="0066086C" w:rsidRPr="0031611B" w:rsidRDefault="0066086C" w:rsidP="001A6A8C">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rsidR="0066086C" w:rsidRPr="0031611B" w:rsidRDefault="0066086C" w:rsidP="001A6A8C">
            <w:pPr>
              <w:rPr>
                <w:rFonts w:ascii="ＭＳ 明朝"/>
              </w:rPr>
            </w:pPr>
          </w:p>
        </w:tc>
      </w:tr>
      <w:tr w:rsidR="008D627D" w:rsidRPr="008D627D" w:rsidTr="00291A73">
        <w:trPr>
          <w:trHeight w:val="87"/>
        </w:trPr>
        <w:tc>
          <w:tcPr>
            <w:tcW w:w="1785" w:type="dxa"/>
            <w:tcBorders>
              <w:top w:val="single" w:sz="6" w:space="0" w:color="000000"/>
              <w:left w:val="single" w:sz="6" w:space="0" w:color="000000"/>
              <w:bottom w:val="single" w:sz="6" w:space="0" w:color="000000"/>
              <w:right w:val="single" w:sz="4" w:space="0" w:color="000000"/>
            </w:tcBorders>
            <w:vAlign w:val="center"/>
          </w:tcPr>
          <w:p w:rsidR="008D4922" w:rsidRPr="0031611B" w:rsidRDefault="008D4922" w:rsidP="001A6A8C">
            <w:pPr>
              <w:widowControl/>
              <w:jc w:val="left"/>
              <w:rPr>
                <w:rFonts w:ascii="ＭＳ 明朝"/>
              </w:rPr>
            </w:pPr>
            <w:r w:rsidRPr="0031611B">
              <w:rPr>
                <w:rFonts w:ascii="ＭＳ 明朝" w:hint="eastAsia"/>
              </w:rPr>
              <w:t>⑦採択されなかった場合の現場実証参加希望</w:t>
            </w:r>
          </w:p>
        </w:tc>
        <w:tc>
          <w:tcPr>
            <w:tcW w:w="7976" w:type="dxa"/>
            <w:gridSpan w:val="3"/>
            <w:tcBorders>
              <w:top w:val="single" w:sz="6" w:space="0" w:color="000000"/>
              <w:left w:val="single" w:sz="4" w:space="0" w:color="000000"/>
              <w:bottom w:val="single" w:sz="6" w:space="0" w:color="000000"/>
              <w:right w:val="single" w:sz="6" w:space="0" w:color="000000"/>
            </w:tcBorders>
          </w:tcPr>
          <w:p w:rsidR="008D4922" w:rsidRPr="0031611B" w:rsidRDefault="008D4922" w:rsidP="001A6A8C">
            <w:pPr>
              <w:rPr>
                <w:rFonts w:ascii="ＭＳ 明朝"/>
              </w:rPr>
            </w:pPr>
            <w:r w:rsidRPr="0031611B">
              <w:rPr>
                <w:rFonts w:ascii="ＭＳ 明朝" w:hint="eastAsia"/>
              </w:rPr>
              <w:t>採択されなかった（地方整備局との契約相手方にならなかった）場合、</w:t>
            </w:r>
          </w:p>
          <w:p w:rsidR="008D4922" w:rsidRPr="0031611B" w:rsidRDefault="008D4922" w:rsidP="001A6A8C">
            <w:pPr>
              <w:rPr>
                <w:rFonts w:ascii="ＭＳ 明朝"/>
              </w:rPr>
            </w:pPr>
          </w:p>
          <w:p w:rsidR="008D4922" w:rsidRPr="0031611B" w:rsidRDefault="008D4922" w:rsidP="001A6A8C">
            <w:pPr>
              <w:rPr>
                <w:rFonts w:ascii="ＭＳ 明朝"/>
              </w:rPr>
            </w:pPr>
            <w:r w:rsidRPr="0031611B">
              <w:rPr>
                <w:rFonts w:ascii="ＭＳ 明朝" w:hint="eastAsia"/>
              </w:rPr>
              <w:t xml:space="preserve">　現場実証の参加を　　希望します。　</w:t>
            </w:r>
            <w:r w:rsidR="00127B3C">
              <w:rPr>
                <w:rFonts w:ascii="ＭＳ 明朝" w:hint="eastAsia"/>
              </w:rPr>
              <w:t>or</w:t>
            </w:r>
            <w:r w:rsidRPr="0031611B">
              <w:rPr>
                <w:rFonts w:ascii="ＭＳ 明朝" w:hint="eastAsia"/>
              </w:rPr>
              <w:t xml:space="preserve">　希望しません。</w:t>
            </w:r>
          </w:p>
        </w:tc>
      </w:tr>
    </w:tbl>
    <w:p w:rsidR="0066086C" w:rsidRPr="0031611B" w:rsidRDefault="0066086C" w:rsidP="00902CD4">
      <w:pPr>
        <w:snapToGrid w:val="0"/>
        <w:jc w:val="right"/>
        <w:rPr>
          <w:rFonts w:ascii="ＭＳ 明朝" w:hAnsi="ＭＳ 明朝" w:cs="ＭＳ 明朝"/>
          <w:sz w:val="22"/>
          <w:szCs w:val="22"/>
        </w:rPr>
      </w:pPr>
    </w:p>
    <w:p w:rsidR="00902CD4" w:rsidRPr="0031611B" w:rsidRDefault="00902CD4" w:rsidP="00902CD4">
      <w:pPr>
        <w:snapToGrid w:val="0"/>
        <w:jc w:val="right"/>
        <w:rPr>
          <w:rFonts w:hAnsi="ＭＳ 明朝"/>
          <w:sz w:val="22"/>
          <w:szCs w:val="22"/>
        </w:rPr>
      </w:pPr>
      <w:r w:rsidRPr="0031611B">
        <w:rPr>
          <w:rFonts w:ascii="ＭＳ 明朝" w:hAnsi="ＭＳ 明朝" w:cs="ＭＳ 明朝" w:hint="eastAsia"/>
          <w:sz w:val="22"/>
          <w:szCs w:val="22"/>
        </w:rPr>
        <w:t>様式</w:t>
      </w:r>
      <w:r w:rsidR="00E75E7E" w:rsidRPr="0031611B">
        <w:rPr>
          <w:rFonts w:ascii="ＭＳ 明朝" w:hAnsi="ＭＳ 明朝" w:cs="ＭＳ 明朝"/>
          <w:sz w:val="22"/>
          <w:szCs w:val="22"/>
        </w:rPr>
        <w:t>革新</w:t>
      </w:r>
      <w:r w:rsidRPr="0031611B">
        <w:rPr>
          <w:rFonts w:ascii="ＭＳ 明朝" w:hAnsi="ＭＳ 明朝" w:cs="ＭＳ 明朝"/>
          <w:sz w:val="22"/>
          <w:szCs w:val="22"/>
        </w:rPr>
        <w:t>-</w:t>
      </w:r>
      <w:r w:rsidR="00C83F2E" w:rsidRPr="0031611B">
        <w:rPr>
          <w:rFonts w:ascii="ＭＳ 明朝" w:hAnsi="ＭＳ 明朝" w:cs="ＭＳ 明朝"/>
          <w:sz w:val="22"/>
          <w:szCs w:val="22"/>
        </w:rPr>
        <w:t>3</w:t>
      </w:r>
    </w:p>
    <w:p w:rsidR="000D7A4C" w:rsidRPr="0031611B" w:rsidRDefault="000D7A4C" w:rsidP="000D7A4C">
      <w:pPr>
        <w:rPr>
          <w:rFonts w:ascii="ＭＳ 明朝"/>
        </w:rPr>
      </w:pPr>
    </w:p>
    <w:p w:rsidR="00902CD4" w:rsidRPr="0031611B" w:rsidRDefault="00902CD4" w:rsidP="00902CD4">
      <w:pPr>
        <w:pStyle w:val="8"/>
        <w:ind w:hanging="3315"/>
        <w:jc w:val="center"/>
        <w:rPr>
          <w:rFonts w:hAnsi="ＭＳ 明朝"/>
          <w:sz w:val="24"/>
          <w:szCs w:val="24"/>
        </w:rPr>
      </w:pPr>
      <w:r w:rsidRPr="0031611B">
        <w:rPr>
          <w:rFonts w:hAnsi="ＭＳ 明朝" w:hint="eastAsia"/>
          <w:sz w:val="24"/>
          <w:szCs w:val="24"/>
        </w:rPr>
        <w:t>技術開発年次計画・経費の見込み</w:t>
      </w:r>
    </w:p>
    <w:p w:rsidR="00902CD4" w:rsidRPr="0031611B" w:rsidRDefault="00902CD4" w:rsidP="00902CD4">
      <w:pPr>
        <w:tabs>
          <w:tab w:val="left" w:pos="1449"/>
        </w:tabs>
        <w:spacing w:line="280" w:lineRule="exact"/>
        <w:jc w:val="center"/>
        <w:rPr>
          <w:rFonts w:ascii="ＭＳ 明朝"/>
          <w:b/>
          <w:bCs/>
          <w:sz w:val="22"/>
          <w:szCs w:val="22"/>
        </w:rPr>
      </w:pPr>
    </w:p>
    <w:p w:rsidR="00902CD4" w:rsidRPr="0031611B" w:rsidRDefault="004D3E92" w:rsidP="004D3E92">
      <w:pPr>
        <w:tabs>
          <w:tab w:val="left" w:pos="1449"/>
        </w:tabs>
        <w:adjustRightInd w:val="0"/>
        <w:snapToGrid w:val="0"/>
        <w:spacing w:line="280" w:lineRule="exact"/>
        <w:ind w:left="360"/>
        <w:textAlignment w:val="baseline"/>
        <w:rPr>
          <w:rFonts w:ascii="ＭＳ 明朝"/>
          <w:dstrike/>
        </w:rPr>
      </w:pPr>
      <w:r w:rsidRPr="0031611B">
        <w:rPr>
          <w:rFonts w:ascii="ＭＳ 明朝" w:hAnsi="ＭＳ 明朝" w:cs="ＭＳ 明朝" w:hint="eastAsia"/>
        </w:rPr>
        <w:t>※</w:t>
      </w:r>
      <w:bookmarkStart w:id="3" w:name="_Hlk526931663"/>
      <w:r w:rsidRPr="0031611B">
        <w:rPr>
          <w:rFonts w:ascii="ＭＳ 明朝" w:hAnsi="ＭＳ 明朝" w:cs="ＭＳ 明朝" w:hint="eastAsia"/>
        </w:rPr>
        <w:t>別紙</w:t>
      </w:r>
      <w:r w:rsidR="00E75E7E" w:rsidRPr="0031611B">
        <w:rPr>
          <w:rFonts w:ascii="ＭＳ 明朝" w:hAnsi="ＭＳ 明朝" w:cs="ＭＳ 明朝" w:hint="eastAsia"/>
        </w:rPr>
        <w:t>革新</w:t>
      </w:r>
      <w:r w:rsidR="009369E1" w:rsidRPr="0031611B">
        <w:rPr>
          <w:rFonts w:ascii="ＭＳ 明朝" w:hAnsi="ＭＳ 明朝" w:cs="ＭＳ 明朝"/>
        </w:rPr>
        <w:t>-</w:t>
      </w:r>
      <w:r w:rsidR="001D1963" w:rsidRPr="0031611B">
        <w:rPr>
          <w:rFonts w:ascii="ＭＳ 明朝" w:hAnsi="ＭＳ 明朝" w:cs="ＭＳ 明朝" w:hint="eastAsia"/>
        </w:rPr>
        <w:t>Ⅱ</w:t>
      </w:r>
      <w:r w:rsidRPr="0031611B">
        <w:rPr>
          <w:rFonts w:ascii="ＭＳ 明朝" w:hAnsi="ＭＳ 明朝" w:cs="ＭＳ 明朝" w:hint="eastAsia"/>
        </w:rPr>
        <w:t>の記入例を参考に記入してください。</w:t>
      </w:r>
    </w:p>
    <w:bookmarkEnd w:id="3"/>
    <w:p w:rsidR="00902CD4" w:rsidRPr="0031611B" w:rsidRDefault="00902CD4" w:rsidP="00902CD4">
      <w:pPr>
        <w:tabs>
          <w:tab w:val="left" w:pos="1449"/>
        </w:tabs>
        <w:wordWrap w:val="0"/>
        <w:spacing w:line="280" w:lineRule="exact"/>
        <w:jc w:val="right"/>
        <w:rPr>
          <w:rFonts w:ascii="ＭＳ 明朝"/>
        </w:rPr>
      </w:pPr>
      <w:r w:rsidRPr="0031611B">
        <w:rPr>
          <w:rFonts w:ascii="ＭＳ 明朝" w:hAnsi="ＭＳ 明朝" w:cs="ＭＳ 明朝" w:hint="eastAsia"/>
        </w:rPr>
        <w:t>単位：千円</w:t>
      </w:r>
      <w:r w:rsidR="00970190" w:rsidRPr="0031611B">
        <w:rPr>
          <w:rFonts w:ascii="ＭＳ 明朝" w:hAnsi="ＭＳ 明朝" w:cs="ＭＳ 明朝" w:hint="eastAsia"/>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437"/>
        <w:gridCol w:w="2446"/>
        <w:gridCol w:w="2447"/>
      </w:tblGrid>
      <w:tr w:rsidR="008D627D" w:rsidRPr="008D627D" w:rsidTr="002C5651">
        <w:trPr>
          <w:trHeight w:val="517"/>
          <w:jc w:val="center"/>
        </w:trPr>
        <w:tc>
          <w:tcPr>
            <w:tcW w:w="2524" w:type="dxa"/>
            <w:vAlign w:val="center"/>
          </w:tcPr>
          <w:p w:rsidR="002C5651" w:rsidRPr="0031611B" w:rsidRDefault="002C5651" w:rsidP="00B679AF">
            <w:pPr>
              <w:tabs>
                <w:tab w:val="left" w:pos="1449"/>
              </w:tabs>
              <w:spacing w:line="280" w:lineRule="exact"/>
              <w:jc w:val="center"/>
              <w:rPr>
                <w:rFonts w:ascii="ＭＳ 明朝"/>
              </w:rPr>
            </w:pPr>
            <w:r w:rsidRPr="0031611B">
              <w:rPr>
                <w:rFonts w:ascii="ＭＳ 明朝" w:hAnsi="ＭＳ 明朝" w:cs="ＭＳ 明朝" w:hint="eastAsia"/>
              </w:rPr>
              <w:t>開発項目</w:t>
            </w:r>
          </w:p>
        </w:tc>
        <w:tc>
          <w:tcPr>
            <w:tcW w:w="2437" w:type="dxa"/>
            <w:vAlign w:val="center"/>
          </w:tcPr>
          <w:p w:rsidR="002C5651" w:rsidRPr="0031611B" w:rsidRDefault="002C5651" w:rsidP="002C5651">
            <w:pPr>
              <w:tabs>
                <w:tab w:val="left" w:pos="1449"/>
              </w:tabs>
              <w:spacing w:line="280" w:lineRule="exact"/>
              <w:jc w:val="center"/>
              <w:rPr>
                <w:rFonts w:ascii="ＭＳ 明朝" w:hAnsi="ＭＳ 明朝" w:cs="ＭＳ 明朝"/>
              </w:rPr>
            </w:pPr>
            <w:r w:rsidRPr="0031611B">
              <w:rPr>
                <w:rFonts w:ascii="ＭＳ 明朝" w:hAnsi="ＭＳ 明朝" w:cs="ＭＳ 明朝" w:hint="eastAsia"/>
              </w:rPr>
              <w:t>令和○年度</w:t>
            </w:r>
          </w:p>
        </w:tc>
        <w:tc>
          <w:tcPr>
            <w:tcW w:w="2446" w:type="dxa"/>
            <w:vAlign w:val="center"/>
          </w:tcPr>
          <w:p w:rsidR="002C5651" w:rsidRPr="0031611B" w:rsidRDefault="002C5651" w:rsidP="00B679AF">
            <w:pPr>
              <w:tabs>
                <w:tab w:val="left" w:pos="1449"/>
              </w:tabs>
              <w:spacing w:line="280" w:lineRule="exact"/>
              <w:jc w:val="center"/>
              <w:rPr>
                <w:rFonts w:ascii="ＭＳ 明朝"/>
              </w:rPr>
            </w:pPr>
            <w:r w:rsidRPr="0031611B">
              <w:rPr>
                <w:rFonts w:ascii="ＭＳ 明朝" w:hAnsi="ＭＳ 明朝" w:cs="ＭＳ 明朝" w:hint="eastAsia"/>
              </w:rPr>
              <w:t>令和○年度</w:t>
            </w:r>
          </w:p>
        </w:tc>
        <w:tc>
          <w:tcPr>
            <w:tcW w:w="2447" w:type="dxa"/>
            <w:tcBorders>
              <w:right w:val="single" w:sz="4" w:space="0" w:color="auto"/>
            </w:tcBorders>
            <w:vAlign w:val="center"/>
          </w:tcPr>
          <w:p w:rsidR="002C5651" w:rsidRPr="0031611B" w:rsidRDefault="002C5651" w:rsidP="00B679AF">
            <w:pPr>
              <w:tabs>
                <w:tab w:val="left" w:pos="1449"/>
              </w:tabs>
              <w:spacing w:line="280" w:lineRule="exact"/>
              <w:jc w:val="center"/>
              <w:rPr>
                <w:rFonts w:ascii="ＭＳ 明朝"/>
              </w:rPr>
            </w:pPr>
            <w:r w:rsidRPr="0031611B">
              <w:rPr>
                <w:rFonts w:ascii="ＭＳ 明朝" w:hAnsi="ＭＳ 明朝" w:cs="ＭＳ 明朝" w:hint="eastAsia"/>
              </w:rPr>
              <w:t>経費の総額</w:t>
            </w:r>
          </w:p>
        </w:tc>
      </w:tr>
      <w:tr w:rsidR="008D627D" w:rsidRPr="008D627D" w:rsidTr="002C5651">
        <w:trPr>
          <w:trHeight w:val="5334"/>
          <w:jc w:val="center"/>
        </w:trPr>
        <w:tc>
          <w:tcPr>
            <w:tcW w:w="2524" w:type="dxa"/>
            <w:tcBorders>
              <w:bottom w:val="dashed" w:sz="4" w:space="0" w:color="auto"/>
            </w:tcBorders>
          </w:tcPr>
          <w:p w:rsidR="002C5651" w:rsidRPr="0031611B" w:rsidRDefault="002C5651" w:rsidP="00EC57D2">
            <w:pPr>
              <w:tabs>
                <w:tab w:val="left" w:pos="1449"/>
              </w:tabs>
              <w:spacing w:line="280" w:lineRule="exact"/>
              <w:rPr>
                <w:rFonts w:ascii="ＭＳ 明朝"/>
                <w:sz w:val="18"/>
                <w:szCs w:val="18"/>
              </w:rPr>
            </w:pPr>
          </w:p>
        </w:tc>
        <w:tc>
          <w:tcPr>
            <w:tcW w:w="2437" w:type="dxa"/>
            <w:tcBorders>
              <w:bottom w:val="dashed" w:sz="4" w:space="0" w:color="auto"/>
            </w:tcBorders>
          </w:tcPr>
          <w:p w:rsidR="002C5651" w:rsidRPr="0031611B" w:rsidRDefault="002C5651" w:rsidP="004012AF">
            <w:pPr>
              <w:tabs>
                <w:tab w:val="left" w:pos="1449"/>
              </w:tabs>
              <w:spacing w:line="280" w:lineRule="exact"/>
              <w:jc w:val="center"/>
              <w:rPr>
                <w:rFonts w:ascii="ＭＳ 明朝" w:cs="ＭＳ 明朝"/>
                <w:sz w:val="18"/>
                <w:szCs w:val="18"/>
              </w:rPr>
            </w:pPr>
          </w:p>
        </w:tc>
        <w:tc>
          <w:tcPr>
            <w:tcW w:w="2446" w:type="dxa"/>
            <w:tcBorders>
              <w:bottom w:val="dashed" w:sz="4" w:space="0" w:color="auto"/>
            </w:tcBorders>
          </w:tcPr>
          <w:p w:rsidR="002C5651" w:rsidRPr="0031611B" w:rsidRDefault="002C5651" w:rsidP="004012AF">
            <w:pPr>
              <w:tabs>
                <w:tab w:val="left" w:pos="1449"/>
              </w:tabs>
              <w:spacing w:line="280" w:lineRule="exact"/>
              <w:jc w:val="center"/>
              <w:rPr>
                <w:rFonts w:ascii="ＭＳ 明朝" w:cs="ＭＳ 明朝"/>
                <w:sz w:val="18"/>
                <w:szCs w:val="18"/>
              </w:rPr>
            </w:pPr>
          </w:p>
        </w:tc>
        <w:tc>
          <w:tcPr>
            <w:tcW w:w="2447" w:type="dxa"/>
            <w:tcBorders>
              <w:bottom w:val="dashed" w:sz="4" w:space="0" w:color="auto"/>
              <w:right w:val="single" w:sz="4" w:space="0" w:color="auto"/>
            </w:tcBorders>
          </w:tcPr>
          <w:p w:rsidR="002C5651" w:rsidRPr="0031611B" w:rsidRDefault="002C5651" w:rsidP="00B679AF">
            <w:pPr>
              <w:tabs>
                <w:tab w:val="left" w:pos="1449"/>
              </w:tabs>
              <w:spacing w:line="280" w:lineRule="exact"/>
              <w:jc w:val="center"/>
              <w:rPr>
                <w:rFonts w:ascii="ＭＳ 明朝" w:cs="ＭＳ 明朝"/>
                <w:sz w:val="18"/>
                <w:szCs w:val="18"/>
              </w:rPr>
            </w:pPr>
          </w:p>
        </w:tc>
      </w:tr>
      <w:tr w:rsidR="008D627D" w:rsidRPr="008D627D" w:rsidTr="002C5651">
        <w:trPr>
          <w:trHeight w:val="529"/>
          <w:jc w:val="center"/>
        </w:trPr>
        <w:tc>
          <w:tcPr>
            <w:tcW w:w="2524" w:type="dxa"/>
            <w:tcBorders>
              <w:top w:val="dashed" w:sz="4" w:space="0" w:color="auto"/>
            </w:tcBorders>
            <w:vAlign w:val="center"/>
          </w:tcPr>
          <w:p w:rsidR="002C5651" w:rsidRPr="0031611B" w:rsidRDefault="002C5651" w:rsidP="00B679AF">
            <w:pPr>
              <w:numPr>
                <w:ilvl w:val="0"/>
                <w:numId w:val="28"/>
              </w:numPr>
              <w:spacing w:line="280" w:lineRule="exact"/>
              <w:ind w:left="308" w:hangingChars="171" w:hanging="308"/>
              <w:jc w:val="left"/>
              <w:rPr>
                <w:rFonts w:ascii="ＭＳ 明朝"/>
                <w:sz w:val="18"/>
                <w:szCs w:val="18"/>
              </w:rPr>
            </w:pPr>
            <w:r w:rsidRPr="0031611B">
              <w:rPr>
                <w:rFonts w:ascii="ＭＳ 明朝" w:hAnsi="ＭＳ 明朝" w:cs="ＭＳ 明朝" w:hint="eastAsia"/>
                <w:sz w:val="18"/>
                <w:szCs w:val="18"/>
              </w:rPr>
              <w:t>直接費</w:t>
            </w:r>
          </w:p>
        </w:tc>
        <w:tc>
          <w:tcPr>
            <w:tcW w:w="2437" w:type="dxa"/>
            <w:tcBorders>
              <w:top w:val="dashed" w:sz="4" w:space="0" w:color="auto"/>
            </w:tcBorders>
          </w:tcPr>
          <w:p w:rsidR="002C5651" w:rsidRPr="0031611B" w:rsidRDefault="002C5651" w:rsidP="00B679AF">
            <w:pPr>
              <w:tabs>
                <w:tab w:val="left" w:pos="1449"/>
              </w:tabs>
              <w:spacing w:line="280" w:lineRule="exact"/>
              <w:jc w:val="center"/>
              <w:rPr>
                <w:rFonts w:ascii="ＭＳ 明朝"/>
                <w:sz w:val="18"/>
                <w:szCs w:val="18"/>
              </w:rPr>
            </w:pPr>
          </w:p>
        </w:tc>
        <w:tc>
          <w:tcPr>
            <w:tcW w:w="2446" w:type="dxa"/>
            <w:tcBorders>
              <w:top w:val="dashed" w:sz="4" w:space="0" w:color="auto"/>
            </w:tcBorders>
            <w:vAlign w:val="center"/>
          </w:tcPr>
          <w:p w:rsidR="002C5651" w:rsidRPr="0031611B" w:rsidRDefault="002C5651" w:rsidP="00B679AF">
            <w:pPr>
              <w:tabs>
                <w:tab w:val="left" w:pos="1449"/>
              </w:tabs>
              <w:spacing w:line="280" w:lineRule="exact"/>
              <w:jc w:val="center"/>
              <w:rPr>
                <w:rFonts w:ascii="ＭＳ 明朝"/>
                <w:sz w:val="18"/>
                <w:szCs w:val="18"/>
              </w:rPr>
            </w:pPr>
          </w:p>
        </w:tc>
        <w:tc>
          <w:tcPr>
            <w:tcW w:w="2447" w:type="dxa"/>
            <w:tcBorders>
              <w:top w:val="dashed" w:sz="4" w:space="0" w:color="auto"/>
              <w:right w:val="single" w:sz="4" w:space="0" w:color="auto"/>
            </w:tcBorders>
            <w:vAlign w:val="center"/>
          </w:tcPr>
          <w:p w:rsidR="002C5651" w:rsidRPr="0031611B" w:rsidRDefault="002C5651" w:rsidP="00B679AF">
            <w:pPr>
              <w:tabs>
                <w:tab w:val="left" w:pos="1449"/>
              </w:tabs>
              <w:spacing w:line="280" w:lineRule="exact"/>
              <w:jc w:val="center"/>
              <w:rPr>
                <w:rFonts w:ascii="ＭＳ 明朝"/>
                <w:sz w:val="18"/>
                <w:szCs w:val="18"/>
              </w:rPr>
            </w:pPr>
          </w:p>
        </w:tc>
      </w:tr>
      <w:tr w:rsidR="008D627D" w:rsidRPr="008D627D" w:rsidTr="002C5651">
        <w:trPr>
          <w:trHeight w:val="529"/>
          <w:jc w:val="center"/>
        </w:trPr>
        <w:tc>
          <w:tcPr>
            <w:tcW w:w="2524" w:type="dxa"/>
            <w:vAlign w:val="center"/>
          </w:tcPr>
          <w:p w:rsidR="002C5651" w:rsidRPr="0031611B" w:rsidRDefault="002C5651" w:rsidP="00B679AF">
            <w:pPr>
              <w:numPr>
                <w:ilvl w:val="0"/>
                <w:numId w:val="28"/>
              </w:numPr>
              <w:spacing w:line="280" w:lineRule="exact"/>
              <w:ind w:left="308" w:hangingChars="171" w:hanging="308"/>
              <w:jc w:val="left"/>
              <w:rPr>
                <w:rFonts w:ascii="ＭＳ 明朝"/>
                <w:sz w:val="18"/>
                <w:szCs w:val="18"/>
              </w:rPr>
            </w:pPr>
            <w:r w:rsidRPr="0031611B">
              <w:rPr>
                <w:rFonts w:ascii="ＭＳ 明朝" w:hAnsi="ＭＳ 明朝" w:cs="ＭＳ 明朝" w:hint="eastAsia"/>
                <w:sz w:val="18"/>
                <w:szCs w:val="18"/>
              </w:rPr>
              <w:t>諸経費（上限（①×</w:t>
            </w:r>
            <w:r w:rsidRPr="0031611B">
              <w:rPr>
                <w:rFonts w:ascii="ＭＳ 明朝" w:hAnsi="ＭＳ 明朝" w:cs="ＭＳ 明朝"/>
                <w:sz w:val="18"/>
                <w:szCs w:val="18"/>
              </w:rPr>
              <w:t>30%</w:t>
            </w:r>
            <w:r w:rsidRPr="0031611B">
              <w:rPr>
                <w:rFonts w:ascii="ＭＳ 明朝" w:hAnsi="ＭＳ 明朝" w:cs="ＭＳ 明朝" w:hint="eastAsia"/>
                <w:sz w:val="18"/>
                <w:szCs w:val="18"/>
              </w:rPr>
              <w:t>））</w:t>
            </w:r>
          </w:p>
        </w:tc>
        <w:tc>
          <w:tcPr>
            <w:tcW w:w="2437" w:type="dxa"/>
          </w:tcPr>
          <w:p w:rsidR="002C5651" w:rsidRPr="0031611B" w:rsidRDefault="002C5651" w:rsidP="00B679AF">
            <w:pPr>
              <w:tabs>
                <w:tab w:val="left" w:pos="1449"/>
              </w:tabs>
              <w:spacing w:line="280" w:lineRule="exact"/>
              <w:jc w:val="center"/>
              <w:rPr>
                <w:rFonts w:ascii="ＭＳ 明朝"/>
                <w:sz w:val="18"/>
                <w:szCs w:val="18"/>
              </w:rPr>
            </w:pPr>
          </w:p>
        </w:tc>
        <w:tc>
          <w:tcPr>
            <w:tcW w:w="2446" w:type="dxa"/>
            <w:vAlign w:val="center"/>
          </w:tcPr>
          <w:p w:rsidR="002C5651" w:rsidRPr="0031611B" w:rsidRDefault="002C5651" w:rsidP="00B679AF">
            <w:pPr>
              <w:tabs>
                <w:tab w:val="left" w:pos="1449"/>
              </w:tabs>
              <w:spacing w:line="280" w:lineRule="exact"/>
              <w:jc w:val="center"/>
              <w:rPr>
                <w:rFonts w:ascii="ＭＳ 明朝"/>
                <w:sz w:val="18"/>
                <w:szCs w:val="18"/>
              </w:rPr>
            </w:pPr>
          </w:p>
        </w:tc>
        <w:tc>
          <w:tcPr>
            <w:tcW w:w="2447" w:type="dxa"/>
            <w:tcBorders>
              <w:right w:val="single" w:sz="4" w:space="0" w:color="auto"/>
            </w:tcBorders>
            <w:vAlign w:val="center"/>
          </w:tcPr>
          <w:p w:rsidR="002C5651" w:rsidRPr="0031611B" w:rsidRDefault="002C5651" w:rsidP="00B679AF">
            <w:pPr>
              <w:tabs>
                <w:tab w:val="left" w:pos="1449"/>
              </w:tabs>
              <w:spacing w:line="280" w:lineRule="exact"/>
              <w:jc w:val="center"/>
              <w:rPr>
                <w:rFonts w:ascii="ＭＳ 明朝"/>
                <w:sz w:val="18"/>
                <w:szCs w:val="18"/>
              </w:rPr>
            </w:pPr>
          </w:p>
        </w:tc>
      </w:tr>
      <w:tr w:rsidR="008D627D" w:rsidRPr="008D627D" w:rsidTr="002C5651">
        <w:trPr>
          <w:trHeight w:val="551"/>
          <w:jc w:val="center"/>
        </w:trPr>
        <w:tc>
          <w:tcPr>
            <w:tcW w:w="2524" w:type="dxa"/>
            <w:vAlign w:val="center"/>
          </w:tcPr>
          <w:p w:rsidR="002C5651" w:rsidRPr="0031611B" w:rsidRDefault="002C5651" w:rsidP="00B679AF">
            <w:pPr>
              <w:tabs>
                <w:tab w:val="left" w:pos="1449"/>
              </w:tabs>
              <w:spacing w:line="280" w:lineRule="exact"/>
              <w:jc w:val="center"/>
              <w:rPr>
                <w:rFonts w:ascii="ＭＳ 明朝"/>
                <w:sz w:val="18"/>
                <w:szCs w:val="18"/>
              </w:rPr>
            </w:pPr>
            <w:r w:rsidRPr="0031611B">
              <w:rPr>
                <w:rFonts w:ascii="ＭＳ 明朝" w:hAnsi="ＭＳ 明朝" w:cs="ＭＳ 明朝" w:hint="eastAsia"/>
                <w:sz w:val="18"/>
                <w:szCs w:val="18"/>
              </w:rPr>
              <w:t>消費税</w:t>
            </w:r>
            <w:r w:rsidRPr="0031611B">
              <w:rPr>
                <w:rFonts w:ascii="ＭＳ 明朝" w:hAnsi="ＭＳ 明朝" w:cs="ＭＳ 明朝"/>
                <w:sz w:val="18"/>
                <w:szCs w:val="18"/>
              </w:rPr>
              <w:t>(10%)</w:t>
            </w:r>
          </w:p>
        </w:tc>
        <w:tc>
          <w:tcPr>
            <w:tcW w:w="2437" w:type="dxa"/>
          </w:tcPr>
          <w:p w:rsidR="002C5651" w:rsidRPr="0031611B" w:rsidRDefault="002C5651" w:rsidP="00B679AF">
            <w:pPr>
              <w:tabs>
                <w:tab w:val="left" w:pos="1449"/>
              </w:tabs>
              <w:spacing w:line="280" w:lineRule="exact"/>
              <w:jc w:val="center"/>
              <w:rPr>
                <w:rFonts w:ascii="ＭＳ 明朝"/>
                <w:sz w:val="18"/>
                <w:szCs w:val="18"/>
              </w:rPr>
            </w:pPr>
          </w:p>
        </w:tc>
        <w:tc>
          <w:tcPr>
            <w:tcW w:w="2446" w:type="dxa"/>
            <w:vAlign w:val="center"/>
          </w:tcPr>
          <w:p w:rsidR="002C5651" w:rsidRPr="0031611B" w:rsidRDefault="002C5651" w:rsidP="00B679AF">
            <w:pPr>
              <w:tabs>
                <w:tab w:val="left" w:pos="1449"/>
              </w:tabs>
              <w:spacing w:line="280" w:lineRule="exact"/>
              <w:jc w:val="center"/>
              <w:rPr>
                <w:rFonts w:ascii="ＭＳ 明朝"/>
                <w:sz w:val="18"/>
                <w:szCs w:val="18"/>
              </w:rPr>
            </w:pPr>
          </w:p>
        </w:tc>
        <w:tc>
          <w:tcPr>
            <w:tcW w:w="2447" w:type="dxa"/>
            <w:tcBorders>
              <w:right w:val="single" w:sz="4" w:space="0" w:color="auto"/>
            </w:tcBorders>
            <w:vAlign w:val="center"/>
          </w:tcPr>
          <w:p w:rsidR="002C5651" w:rsidRPr="0031611B" w:rsidRDefault="002C5651" w:rsidP="00B679AF">
            <w:pPr>
              <w:tabs>
                <w:tab w:val="left" w:pos="1449"/>
              </w:tabs>
              <w:spacing w:line="280" w:lineRule="exact"/>
              <w:jc w:val="center"/>
              <w:rPr>
                <w:rFonts w:ascii="ＭＳ 明朝"/>
                <w:sz w:val="18"/>
                <w:szCs w:val="18"/>
              </w:rPr>
            </w:pPr>
          </w:p>
        </w:tc>
      </w:tr>
      <w:tr w:rsidR="008D627D" w:rsidRPr="008D627D" w:rsidTr="002C5651">
        <w:trPr>
          <w:trHeight w:val="559"/>
          <w:jc w:val="center"/>
        </w:trPr>
        <w:tc>
          <w:tcPr>
            <w:tcW w:w="2524" w:type="dxa"/>
            <w:tcBorders>
              <w:bottom w:val="double" w:sz="4" w:space="0" w:color="auto"/>
            </w:tcBorders>
            <w:vAlign w:val="center"/>
          </w:tcPr>
          <w:p w:rsidR="002C5651" w:rsidRPr="0031611B" w:rsidRDefault="002C5651" w:rsidP="00B679AF">
            <w:pPr>
              <w:tabs>
                <w:tab w:val="left" w:pos="1449"/>
              </w:tabs>
              <w:spacing w:line="280" w:lineRule="exact"/>
              <w:jc w:val="center"/>
              <w:rPr>
                <w:rFonts w:ascii="ＭＳ 明朝"/>
              </w:rPr>
            </w:pPr>
            <w:r w:rsidRPr="0031611B">
              <w:rPr>
                <w:rFonts w:ascii="ＭＳ 明朝" w:hAnsi="ＭＳ 明朝" w:cs="ＭＳ 明朝" w:hint="eastAsia"/>
              </w:rPr>
              <w:t>合　計</w:t>
            </w:r>
          </w:p>
        </w:tc>
        <w:tc>
          <w:tcPr>
            <w:tcW w:w="2437" w:type="dxa"/>
            <w:tcBorders>
              <w:bottom w:val="double" w:sz="4" w:space="0" w:color="auto"/>
            </w:tcBorders>
          </w:tcPr>
          <w:p w:rsidR="002C5651" w:rsidRPr="0031611B" w:rsidRDefault="002C5651" w:rsidP="00B679AF">
            <w:pPr>
              <w:tabs>
                <w:tab w:val="left" w:pos="1449"/>
              </w:tabs>
              <w:spacing w:line="280" w:lineRule="exact"/>
              <w:jc w:val="center"/>
              <w:rPr>
                <w:rFonts w:ascii="ＭＳ 明朝"/>
                <w:sz w:val="18"/>
                <w:szCs w:val="18"/>
              </w:rPr>
            </w:pPr>
          </w:p>
        </w:tc>
        <w:tc>
          <w:tcPr>
            <w:tcW w:w="2446" w:type="dxa"/>
            <w:tcBorders>
              <w:bottom w:val="double" w:sz="4" w:space="0" w:color="auto"/>
            </w:tcBorders>
            <w:vAlign w:val="center"/>
          </w:tcPr>
          <w:p w:rsidR="002C5651" w:rsidRPr="0031611B" w:rsidRDefault="002C5651" w:rsidP="00B679AF">
            <w:pPr>
              <w:tabs>
                <w:tab w:val="left" w:pos="1449"/>
              </w:tabs>
              <w:spacing w:line="280" w:lineRule="exact"/>
              <w:jc w:val="center"/>
              <w:rPr>
                <w:rFonts w:ascii="ＭＳ 明朝"/>
                <w:sz w:val="18"/>
                <w:szCs w:val="18"/>
              </w:rPr>
            </w:pPr>
          </w:p>
        </w:tc>
        <w:tc>
          <w:tcPr>
            <w:tcW w:w="2447" w:type="dxa"/>
            <w:tcBorders>
              <w:bottom w:val="double" w:sz="4" w:space="0" w:color="auto"/>
              <w:right w:val="single" w:sz="4" w:space="0" w:color="auto"/>
            </w:tcBorders>
            <w:vAlign w:val="center"/>
          </w:tcPr>
          <w:p w:rsidR="002C5651" w:rsidRPr="0031611B" w:rsidRDefault="002C5651" w:rsidP="00B679AF">
            <w:pPr>
              <w:tabs>
                <w:tab w:val="left" w:pos="1449"/>
              </w:tabs>
              <w:spacing w:line="280" w:lineRule="exact"/>
              <w:jc w:val="center"/>
              <w:rPr>
                <w:rFonts w:ascii="ＭＳ 明朝"/>
                <w:sz w:val="18"/>
                <w:szCs w:val="18"/>
              </w:rPr>
            </w:pPr>
          </w:p>
        </w:tc>
      </w:tr>
      <w:tr w:rsidR="008D627D" w:rsidRPr="008D627D" w:rsidTr="002C5651">
        <w:tblPrEx>
          <w:tblCellMar>
            <w:left w:w="99" w:type="dxa"/>
            <w:right w:w="99" w:type="dxa"/>
          </w:tblCellMar>
          <w:tblLook w:val="0000" w:firstRow="0" w:lastRow="0" w:firstColumn="0" w:lastColumn="0" w:noHBand="0" w:noVBand="0"/>
        </w:tblPrEx>
        <w:trPr>
          <w:trHeight w:val="817"/>
          <w:jc w:val="center"/>
        </w:trPr>
        <w:tc>
          <w:tcPr>
            <w:tcW w:w="2524" w:type="dxa"/>
            <w:tcBorders>
              <w:top w:val="double" w:sz="4" w:space="0" w:color="auto"/>
              <w:bottom w:val="single" w:sz="4" w:space="0" w:color="auto"/>
            </w:tcBorders>
            <w:vAlign w:val="center"/>
          </w:tcPr>
          <w:p w:rsidR="002C5651" w:rsidRPr="0031611B" w:rsidRDefault="002C5651" w:rsidP="00B679AF">
            <w:pPr>
              <w:tabs>
                <w:tab w:val="left" w:pos="1449"/>
              </w:tabs>
              <w:spacing w:line="280" w:lineRule="exact"/>
              <w:jc w:val="center"/>
              <w:rPr>
                <w:rFonts w:ascii="ＭＳ 明朝" w:hAnsi="ＭＳ 明朝" w:cs="ＭＳ 明朝"/>
                <w:sz w:val="18"/>
                <w:szCs w:val="18"/>
              </w:rPr>
            </w:pPr>
            <w:r w:rsidRPr="0031611B">
              <w:rPr>
                <w:rFonts w:ascii="ＭＳ 明朝" w:hAnsi="ＭＳ 明朝" w:cs="ＭＳ 明朝" w:hint="eastAsia"/>
                <w:sz w:val="18"/>
                <w:szCs w:val="18"/>
              </w:rPr>
              <w:t>うち外注費</w:t>
            </w:r>
          </w:p>
          <w:p w:rsidR="002C5651" w:rsidRPr="0031611B" w:rsidRDefault="002C5651" w:rsidP="00B679AF">
            <w:pPr>
              <w:tabs>
                <w:tab w:val="left" w:pos="1449"/>
              </w:tabs>
              <w:spacing w:line="280" w:lineRule="exact"/>
              <w:jc w:val="center"/>
              <w:rPr>
                <w:rFonts w:ascii="ＭＳ 明朝"/>
                <w:sz w:val="18"/>
                <w:szCs w:val="18"/>
              </w:rPr>
            </w:pPr>
            <w:r w:rsidRPr="0031611B">
              <w:rPr>
                <w:rFonts w:ascii="ＭＳ 明朝" w:hAnsi="ＭＳ 明朝" w:cs="ＭＳ 明朝" w:hint="eastAsia"/>
                <w:sz w:val="18"/>
                <w:szCs w:val="18"/>
              </w:rPr>
              <w:t>外注率（</w:t>
            </w:r>
            <w:r w:rsidRPr="0031611B">
              <w:rPr>
                <w:rFonts w:ascii="ＭＳ 明朝" w:hAnsi="ＭＳ 明朝" w:cs="ＭＳ 明朝"/>
                <w:sz w:val="18"/>
                <w:szCs w:val="18"/>
              </w:rPr>
              <w:t>%）</w:t>
            </w:r>
          </w:p>
        </w:tc>
        <w:tc>
          <w:tcPr>
            <w:tcW w:w="2437" w:type="dxa"/>
            <w:tcBorders>
              <w:top w:val="double" w:sz="4" w:space="0" w:color="auto"/>
              <w:bottom w:val="single" w:sz="4" w:space="0" w:color="auto"/>
            </w:tcBorders>
          </w:tcPr>
          <w:p w:rsidR="002C5651" w:rsidRPr="0031611B" w:rsidRDefault="002C5651" w:rsidP="00B679AF">
            <w:pPr>
              <w:tabs>
                <w:tab w:val="left" w:pos="1449"/>
              </w:tabs>
              <w:spacing w:line="280" w:lineRule="exact"/>
              <w:jc w:val="center"/>
              <w:rPr>
                <w:rFonts w:ascii="ＭＳ 明朝"/>
                <w:sz w:val="18"/>
                <w:szCs w:val="18"/>
              </w:rPr>
            </w:pPr>
          </w:p>
        </w:tc>
        <w:tc>
          <w:tcPr>
            <w:tcW w:w="2446" w:type="dxa"/>
            <w:tcBorders>
              <w:top w:val="double" w:sz="4" w:space="0" w:color="auto"/>
              <w:bottom w:val="single" w:sz="4" w:space="0" w:color="auto"/>
            </w:tcBorders>
            <w:vAlign w:val="center"/>
          </w:tcPr>
          <w:p w:rsidR="002C5651" w:rsidRPr="0031611B" w:rsidRDefault="002C5651" w:rsidP="00B679AF">
            <w:pPr>
              <w:tabs>
                <w:tab w:val="left" w:pos="1449"/>
              </w:tabs>
              <w:spacing w:line="280" w:lineRule="exact"/>
              <w:jc w:val="center"/>
              <w:rPr>
                <w:rFonts w:ascii="ＭＳ 明朝"/>
                <w:sz w:val="18"/>
                <w:szCs w:val="18"/>
              </w:rPr>
            </w:pPr>
          </w:p>
        </w:tc>
        <w:tc>
          <w:tcPr>
            <w:tcW w:w="2447" w:type="dxa"/>
            <w:tcBorders>
              <w:top w:val="double" w:sz="4" w:space="0" w:color="auto"/>
              <w:bottom w:val="single" w:sz="4" w:space="0" w:color="auto"/>
              <w:right w:val="single" w:sz="4" w:space="0" w:color="auto"/>
            </w:tcBorders>
            <w:vAlign w:val="center"/>
          </w:tcPr>
          <w:p w:rsidR="002C5651" w:rsidRPr="0031611B" w:rsidRDefault="002C5651" w:rsidP="00B679AF">
            <w:pPr>
              <w:tabs>
                <w:tab w:val="left" w:pos="1449"/>
              </w:tabs>
              <w:spacing w:line="280" w:lineRule="exact"/>
              <w:jc w:val="center"/>
              <w:rPr>
                <w:rFonts w:ascii="ＭＳ 明朝"/>
                <w:sz w:val="18"/>
                <w:szCs w:val="18"/>
              </w:rPr>
            </w:pPr>
          </w:p>
        </w:tc>
      </w:tr>
    </w:tbl>
    <w:p w:rsidR="001B646B" w:rsidRPr="0031611B" w:rsidRDefault="001B646B" w:rsidP="001B646B">
      <w:pPr>
        <w:tabs>
          <w:tab w:val="left" w:pos="1449"/>
        </w:tabs>
        <w:spacing w:line="280" w:lineRule="exact"/>
        <w:ind w:left="605" w:rightChars="66" w:right="139" w:hangingChars="336" w:hanging="605"/>
        <w:rPr>
          <w:rFonts w:ascii="ＭＳ 明朝" w:hAnsi="ＭＳ 明朝" w:cs="ＭＳ 明朝"/>
          <w:sz w:val="18"/>
          <w:szCs w:val="18"/>
        </w:rPr>
      </w:pPr>
      <w:r w:rsidRPr="0031611B">
        <w:rPr>
          <w:rFonts w:ascii="ＭＳ 明朝" w:hAnsi="ＭＳ 明朝" w:cs="ＭＳ 明朝" w:hint="eastAsia"/>
          <w:sz w:val="18"/>
          <w:szCs w:val="18"/>
        </w:rPr>
        <w:t>注１）</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の一部を</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代表者（または共同</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者）の所属機関以外で実施（外注）する場合は、各</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項目における外注の範囲、予算規模が明確に分かるよう区分して下さい。</w:t>
      </w:r>
    </w:p>
    <w:p w:rsidR="001B646B" w:rsidRPr="0031611B" w:rsidRDefault="001B646B" w:rsidP="001B646B">
      <w:pPr>
        <w:tabs>
          <w:tab w:val="left" w:pos="1449"/>
        </w:tabs>
        <w:spacing w:line="280" w:lineRule="exact"/>
        <w:ind w:left="425" w:rightChars="66" w:right="139" w:hangingChars="236" w:hanging="425"/>
        <w:rPr>
          <w:rFonts w:ascii="ＭＳ 明朝" w:hAnsi="ＭＳ 明朝" w:cs="ＭＳ 明朝"/>
          <w:sz w:val="18"/>
          <w:szCs w:val="18"/>
        </w:rPr>
      </w:pPr>
      <w:r w:rsidRPr="0031611B">
        <w:rPr>
          <w:rFonts w:ascii="ＭＳ 明朝" w:hAnsi="ＭＳ 明朝" w:cs="ＭＳ 明朝" w:hint="eastAsia"/>
          <w:sz w:val="18"/>
          <w:szCs w:val="18"/>
        </w:rPr>
        <w:t>注２）また、</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年度の欄については様式</w:t>
      </w:r>
      <w:r w:rsidRPr="0031611B">
        <w:rPr>
          <w:rFonts w:ascii="ＭＳ 明朝" w:hAnsi="ＭＳ 明朝" w:cs="ＭＳ 明朝"/>
          <w:sz w:val="18"/>
          <w:szCs w:val="18"/>
        </w:rPr>
        <w:t>革新</w:t>
      </w:r>
      <w:r w:rsidR="001D1963" w:rsidRPr="0031611B">
        <w:rPr>
          <w:rFonts w:ascii="ＭＳ 明朝" w:hAnsi="ＭＳ 明朝" w:cs="ＭＳ 明朝"/>
          <w:sz w:val="18"/>
          <w:szCs w:val="18"/>
        </w:rPr>
        <w:t>-4</w:t>
      </w:r>
      <w:r w:rsidRPr="0031611B">
        <w:rPr>
          <w:rFonts w:ascii="ＭＳ 明朝" w:hAnsi="ＭＳ 明朝" w:cs="ＭＳ 明朝" w:hint="eastAsia"/>
          <w:sz w:val="18"/>
          <w:szCs w:val="18"/>
        </w:rPr>
        <w:t>の金額と整合をとるよう注意して下さい。</w:t>
      </w:r>
    </w:p>
    <w:p w:rsidR="001B646B" w:rsidRPr="0031611B" w:rsidRDefault="001B646B" w:rsidP="001B646B">
      <w:pPr>
        <w:tabs>
          <w:tab w:val="left" w:pos="1449"/>
        </w:tabs>
        <w:spacing w:line="280" w:lineRule="exact"/>
        <w:ind w:left="425" w:rightChars="66" w:right="139" w:hangingChars="236" w:hanging="425"/>
        <w:rPr>
          <w:rFonts w:ascii="ＭＳ 明朝"/>
          <w:sz w:val="18"/>
          <w:szCs w:val="18"/>
        </w:rPr>
      </w:pPr>
      <w:r w:rsidRPr="0031611B">
        <w:rPr>
          <w:rFonts w:ascii="ＭＳ 明朝" w:hint="eastAsia"/>
          <w:sz w:val="18"/>
          <w:szCs w:val="18"/>
        </w:rPr>
        <w:t>注３</w:t>
      </w:r>
      <w:r w:rsidRPr="0031611B">
        <w:rPr>
          <w:rFonts w:ascii="ＭＳ 明朝" w:hAnsi="ＭＳ 明朝" w:cs="ＭＳ 明朝" w:hint="eastAsia"/>
          <w:sz w:val="18"/>
          <w:szCs w:val="18"/>
        </w:rPr>
        <w:t>）</w:t>
      </w:r>
      <w:r w:rsidRPr="0031611B">
        <w:rPr>
          <w:rFonts w:ascii="ＭＳ 明朝" w:hint="eastAsia"/>
          <w:sz w:val="18"/>
          <w:szCs w:val="18"/>
        </w:rPr>
        <w:t>①直接費と②諸経費の合計金額は、千円単位（千円未満は切り捨て処理）となるよう、調整を行って下さい。</w:t>
      </w:r>
    </w:p>
    <w:p w:rsidR="001B646B" w:rsidRPr="0031611B" w:rsidRDefault="001B646B" w:rsidP="001B646B">
      <w:pPr>
        <w:tabs>
          <w:tab w:val="left" w:pos="1449"/>
        </w:tabs>
        <w:spacing w:line="280" w:lineRule="exact"/>
        <w:ind w:left="425" w:rightChars="66" w:right="139" w:hangingChars="236" w:hanging="425"/>
        <w:rPr>
          <w:rFonts w:ascii="ＭＳ 明朝" w:hAnsi="ＭＳ 明朝" w:cs="ＭＳ 明朝"/>
          <w:sz w:val="18"/>
          <w:szCs w:val="18"/>
        </w:rPr>
      </w:pPr>
      <w:r w:rsidRPr="0031611B">
        <w:rPr>
          <w:rFonts w:ascii="ＭＳ 明朝" w:hAnsi="ＭＳ 明朝" w:cs="ＭＳ 明朝" w:hint="eastAsia"/>
          <w:sz w:val="18"/>
          <w:szCs w:val="18"/>
        </w:rPr>
        <w:t>注４）合計額が、</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費用負担額を超えていないことを確認して下さい。</w:t>
      </w:r>
    </w:p>
    <w:p w:rsidR="00225608" w:rsidRPr="0031611B" w:rsidRDefault="00225608" w:rsidP="00D0726B">
      <w:pPr>
        <w:tabs>
          <w:tab w:val="left" w:pos="1449"/>
        </w:tabs>
        <w:spacing w:line="280" w:lineRule="exact"/>
        <w:ind w:left="425" w:rightChars="66" w:right="139" w:hangingChars="236" w:hanging="425"/>
        <w:rPr>
          <w:rFonts w:ascii="ＭＳ 明朝" w:hAnsi="ＭＳ 明朝" w:cs="ＭＳ 明朝"/>
          <w:sz w:val="18"/>
          <w:szCs w:val="18"/>
        </w:rPr>
      </w:pPr>
      <w:r w:rsidRPr="0031611B">
        <w:rPr>
          <w:rFonts w:ascii="ＭＳ 明朝" w:hAnsi="ＭＳ 明朝" w:cs="ＭＳ 明朝"/>
          <w:sz w:val="18"/>
          <w:szCs w:val="18"/>
        </w:rPr>
        <w:br w:type="page"/>
      </w:r>
    </w:p>
    <w:p w:rsidR="00E27098" w:rsidRPr="008D627D" w:rsidRDefault="00E27098" w:rsidP="00E27098">
      <w:pPr>
        <w:jc w:val="right"/>
        <w:rPr>
          <w:rFonts w:ascii="ＭＳ 明朝" w:hAnsi="ＭＳ 明朝" w:cs="ＭＳ 明朝"/>
          <w:sz w:val="22"/>
          <w:szCs w:val="22"/>
        </w:rPr>
      </w:pPr>
      <w:r w:rsidRPr="008D627D">
        <w:rPr>
          <w:rFonts w:ascii="ＭＳ 明朝" w:hAnsi="ＭＳ 明朝" w:cs="ＭＳ 明朝" w:hint="eastAsia"/>
          <w:sz w:val="22"/>
          <w:szCs w:val="22"/>
        </w:rPr>
        <w:t>様式</w:t>
      </w:r>
      <w:r w:rsidR="00E75E7E" w:rsidRPr="008D627D">
        <w:rPr>
          <w:rFonts w:ascii="ＭＳ 明朝" w:hAnsi="ＭＳ 明朝" w:cs="ＭＳ 明朝"/>
          <w:sz w:val="22"/>
          <w:szCs w:val="22"/>
        </w:rPr>
        <w:t>革新</w:t>
      </w:r>
      <w:r w:rsidRPr="008D627D">
        <w:rPr>
          <w:rFonts w:ascii="ＭＳ 明朝" w:hAnsi="ＭＳ 明朝" w:cs="ＭＳ 明朝"/>
          <w:sz w:val="22"/>
          <w:szCs w:val="22"/>
        </w:rPr>
        <w:t>-</w:t>
      </w:r>
      <w:r w:rsidR="00C83F2E" w:rsidRPr="008D627D">
        <w:rPr>
          <w:rFonts w:ascii="ＭＳ 明朝" w:hAnsi="ＭＳ 明朝" w:cs="ＭＳ 明朝"/>
          <w:sz w:val="22"/>
          <w:szCs w:val="22"/>
        </w:rPr>
        <w:t>4</w:t>
      </w:r>
    </w:p>
    <w:p w:rsidR="002F6441" w:rsidRPr="0031611B" w:rsidRDefault="002F6441" w:rsidP="002F6441">
      <w:pPr>
        <w:tabs>
          <w:tab w:val="left" w:pos="1449"/>
        </w:tabs>
        <w:ind w:firstLineChars="200" w:firstLine="420"/>
        <w:rPr>
          <w:rFonts w:ascii="ＭＳ 明朝"/>
        </w:rPr>
      </w:pPr>
      <w:bookmarkStart w:id="4" w:name="_Hlk525734901"/>
    </w:p>
    <w:p w:rsidR="002F6441" w:rsidRPr="0031611B" w:rsidRDefault="002F6441" w:rsidP="002F6441">
      <w:pPr>
        <w:pStyle w:val="8"/>
        <w:spacing w:line="260" w:lineRule="exact"/>
        <w:ind w:hanging="3315"/>
        <w:jc w:val="center"/>
        <w:rPr>
          <w:sz w:val="24"/>
          <w:szCs w:val="24"/>
        </w:rPr>
      </w:pPr>
      <w:r w:rsidRPr="0031611B">
        <w:rPr>
          <w:rFonts w:hAnsi="ＭＳ 明朝" w:hint="eastAsia"/>
          <w:sz w:val="24"/>
          <w:szCs w:val="24"/>
        </w:rPr>
        <w:t>開発年度（令和○年度）</w:t>
      </w:r>
      <w:bookmarkEnd w:id="4"/>
      <w:r w:rsidRPr="0031611B">
        <w:rPr>
          <w:rFonts w:hAnsi="ＭＳ 明朝" w:hint="eastAsia"/>
          <w:sz w:val="24"/>
          <w:szCs w:val="24"/>
        </w:rPr>
        <w:t>の必要経費概算</w:t>
      </w:r>
    </w:p>
    <w:p w:rsidR="002F6441" w:rsidRPr="0031611B" w:rsidRDefault="002F6441" w:rsidP="002F6441">
      <w:pPr>
        <w:tabs>
          <w:tab w:val="left" w:pos="1449"/>
        </w:tabs>
        <w:ind w:firstLineChars="200" w:firstLine="420"/>
        <w:rPr>
          <w:rFonts w:ascii="ＭＳ 明朝"/>
        </w:rPr>
      </w:pPr>
    </w:p>
    <w:p w:rsidR="002F6441" w:rsidRPr="0031611B" w:rsidRDefault="002F6441" w:rsidP="002F6441">
      <w:pPr>
        <w:tabs>
          <w:tab w:val="left" w:pos="1449"/>
        </w:tabs>
        <w:ind w:firstLineChars="100" w:firstLine="210"/>
        <w:rPr>
          <w:rFonts w:ascii="ＭＳ 明朝"/>
        </w:rPr>
      </w:pPr>
      <w:r w:rsidRPr="0031611B">
        <w:rPr>
          <w:rFonts w:ascii="ＭＳ 明朝" w:hAnsi="ＭＳ 明朝" w:cs="ＭＳ 明朝" w:hint="eastAsia"/>
        </w:rPr>
        <w:t>開発に必要な経費の概算額を｢委託</w:t>
      </w:r>
      <w:r w:rsidR="00D1302C" w:rsidRPr="0031611B">
        <w:rPr>
          <w:rFonts w:ascii="ＭＳ 明朝" w:hAnsi="ＭＳ 明朝" w:cs="ＭＳ 明朝" w:hint="eastAsia"/>
        </w:rPr>
        <w:t>開発</w:t>
      </w:r>
      <w:r w:rsidRPr="0031611B">
        <w:rPr>
          <w:rFonts w:ascii="ＭＳ 明朝" w:hAnsi="ＭＳ 明朝" w:cs="ＭＳ 明朝" w:hint="eastAsia"/>
        </w:rPr>
        <w:t>処理科目区分表｣に定める科目区分に従って、記載して下さい。</w:t>
      </w:r>
    </w:p>
    <w:p w:rsidR="002F6441" w:rsidRPr="0031611B" w:rsidRDefault="002F6441" w:rsidP="002F6441">
      <w:pPr>
        <w:tabs>
          <w:tab w:val="left" w:pos="1449"/>
        </w:tabs>
        <w:ind w:firstLineChars="200" w:firstLine="420"/>
        <w:rPr>
          <w:rFonts w:ascii="ＭＳ 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8D627D" w:rsidRPr="008D627D" w:rsidTr="005C3B8D">
        <w:trPr>
          <w:trHeight w:val="436"/>
          <w:jc w:val="center"/>
        </w:trPr>
        <w:tc>
          <w:tcPr>
            <w:tcW w:w="3033" w:type="dxa"/>
            <w:vAlign w:val="center"/>
          </w:tcPr>
          <w:p w:rsidR="002F6441" w:rsidRPr="0031611B" w:rsidRDefault="002F6441" w:rsidP="005C3B8D">
            <w:pPr>
              <w:tabs>
                <w:tab w:val="left" w:pos="1449"/>
              </w:tabs>
              <w:jc w:val="center"/>
              <w:rPr>
                <w:rFonts w:ascii="ＭＳ 明朝"/>
              </w:rPr>
            </w:pPr>
            <w:r w:rsidRPr="0031611B">
              <w:rPr>
                <w:rFonts w:ascii="ＭＳ 明朝" w:hAnsi="ＭＳ 明朝" w:cs="ＭＳ 明朝" w:hint="eastAsia"/>
              </w:rPr>
              <w:t>項　　　目</w:t>
            </w:r>
          </w:p>
        </w:tc>
        <w:tc>
          <w:tcPr>
            <w:tcW w:w="1836" w:type="dxa"/>
            <w:vAlign w:val="center"/>
          </w:tcPr>
          <w:p w:rsidR="002F6441" w:rsidRPr="0031611B" w:rsidRDefault="002F6441" w:rsidP="005C3B8D">
            <w:pPr>
              <w:tabs>
                <w:tab w:val="left" w:pos="1449"/>
              </w:tabs>
              <w:jc w:val="center"/>
              <w:rPr>
                <w:rFonts w:ascii="ＭＳ 明朝"/>
              </w:rPr>
            </w:pPr>
            <w:r w:rsidRPr="0031611B">
              <w:rPr>
                <w:rFonts w:ascii="ＭＳ 明朝" w:hAnsi="ＭＳ 明朝" w:cs="ＭＳ 明朝" w:hint="eastAsia"/>
              </w:rPr>
              <w:t>金額（千円）</w:t>
            </w:r>
          </w:p>
        </w:tc>
        <w:tc>
          <w:tcPr>
            <w:tcW w:w="4347" w:type="dxa"/>
            <w:vAlign w:val="center"/>
          </w:tcPr>
          <w:p w:rsidR="002F6441" w:rsidRPr="0031611B" w:rsidRDefault="002F6441" w:rsidP="005C3B8D">
            <w:pPr>
              <w:tabs>
                <w:tab w:val="left" w:pos="1449"/>
              </w:tabs>
              <w:jc w:val="center"/>
              <w:rPr>
                <w:rFonts w:ascii="ＭＳ 明朝"/>
              </w:rPr>
            </w:pPr>
            <w:r w:rsidRPr="0031611B">
              <w:rPr>
                <w:rFonts w:ascii="ＭＳ 明朝" w:hAnsi="ＭＳ 明朝" w:cs="ＭＳ 明朝" w:hint="eastAsia"/>
              </w:rPr>
              <w:t>積　算　内　訳</w:t>
            </w:r>
          </w:p>
        </w:tc>
      </w:tr>
      <w:tr w:rsidR="008D627D" w:rsidRPr="008D627D" w:rsidTr="005C3B8D">
        <w:trPr>
          <w:trHeight w:val="132"/>
          <w:jc w:val="center"/>
        </w:trPr>
        <w:tc>
          <w:tcPr>
            <w:tcW w:w="3033" w:type="dxa"/>
          </w:tcPr>
          <w:p w:rsidR="002F6441" w:rsidRPr="0031611B" w:rsidRDefault="002F6441" w:rsidP="005C3B8D">
            <w:pPr>
              <w:pStyle w:val="af3"/>
              <w:ind w:leftChars="100" w:left="210"/>
              <w:rPr>
                <w:rFonts w:ascii="ＭＳ 明朝" w:hAnsi="ＭＳ 明朝" w:cs="ＭＳ 明朝"/>
              </w:rPr>
            </w:pPr>
          </w:p>
          <w:p w:rsidR="002F6441" w:rsidRPr="0031611B" w:rsidRDefault="002F6441" w:rsidP="005C3B8D">
            <w:pPr>
              <w:pStyle w:val="af3"/>
              <w:ind w:leftChars="100" w:left="210"/>
              <w:rPr>
                <w:rFonts w:ascii="ＭＳ 明朝" w:hAnsi="ＭＳ 明朝" w:cs="ＭＳ 明朝"/>
              </w:rPr>
            </w:pPr>
            <w:r w:rsidRPr="0031611B">
              <w:rPr>
                <w:rFonts w:ascii="ＭＳ 明朝" w:hAnsi="ＭＳ 明朝" w:cs="ＭＳ 明朝" w:hint="eastAsia"/>
              </w:rPr>
              <w:t>①人件費</w:t>
            </w:r>
          </w:p>
          <w:p w:rsidR="002F6441" w:rsidRPr="0031611B" w:rsidRDefault="002F6441" w:rsidP="005C3B8D">
            <w:pPr>
              <w:pStyle w:val="af3"/>
              <w:ind w:leftChars="100" w:left="210"/>
              <w:rPr>
                <w:rFonts w:ascii="ＭＳ 明朝" w:hAnsi="ＭＳ 明朝" w:cs="ＭＳ 明朝"/>
              </w:rPr>
            </w:pPr>
          </w:p>
        </w:tc>
        <w:tc>
          <w:tcPr>
            <w:tcW w:w="1836" w:type="dxa"/>
          </w:tcPr>
          <w:p w:rsidR="002F6441" w:rsidRPr="0031611B" w:rsidRDefault="002F6441" w:rsidP="005C3B8D">
            <w:pPr>
              <w:tabs>
                <w:tab w:val="left" w:pos="1449"/>
              </w:tabs>
              <w:rPr>
                <w:rFonts w:ascii="ＭＳ 明朝"/>
              </w:rPr>
            </w:pPr>
          </w:p>
        </w:tc>
        <w:tc>
          <w:tcPr>
            <w:tcW w:w="4347" w:type="dxa"/>
          </w:tcPr>
          <w:p w:rsidR="002F6441" w:rsidRPr="0031611B" w:rsidRDefault="002F6441" w:rsidP="005C3B8D">
            <w:pPr>
              <w:tabs>
                <w:tab w:val="left" w:pos="1449"/>
              </w:tabs>
              <w:rPr>
                <w:rFonts w:ascii="ＭＳ 明朝"/>
              </w:rPr>
            </w:pPr>
          </w:p>
        </w:tc>
      </w:tr>
      <w:tr w:rsidR="008D627D" w:rsidRPr="008D627D" w:rsidTr="005C3B8D">
        <w:trPr>
          <w:jc w:val="center"/>
        </w:trPr>
        <w:tc>
          <w:tcPr>
            <w:tcW w:w="3033" w:type="dxa"/>
          </w:tcPr>
          <w:p w:rsidR="002F6441" w:rsidRPr="0031611B" w:rsidRDefault="002F6441" w:rsidP="005C3B8D">
            <w:pPr>
              <w:pStyle w:val="af3"/>
              <w:ind w:leftChars="100" w:left="210"/>
              <w:rPr>
                <w:rFonts w:ascii="ＭＳ 明朝" w:hAnsi="ＭＳ 明朝" w:cs="ＭＳ 明朝"/>
              </w:rPr>
            </w:pPr>
          </w:p>
          <w:p w:rsidR="002F6441" w:rsidRPr="0031611B" w:rsidRDefault="002F6441" w:rsidP="005C3B8D">
            <w:pPr>
              <w:pStyle w:val="af3"/>
              <w:ind w:leftChars="100" w:left="210"/>
              <w:rPr>
                <w:rFonts w:ascii="ＭＳ 明朝" w:hAnsi="ＭＳ 明朝" w:cs="ＭＳ 明朝"/>
              </w:rPr>
            </w:pPr>
            <w:r w:rsidRPr="0031611B">
              <w:rPr>
                <w:rFonts w:ascii="ＭＳ 明朝" w:hAnsi="ＭＳ 明朝" w:cs="ＭＳ 明朝" w:hint="eastAsia"/>
              </w:rPr>
              <w:t>②諸謝金</w:t>
            </w:r>
          </w:p>
          <w:p w:rsidR="002F6441" w:rsidRPr="0031611B" w:rsidRDefault="002F6441" w:rsidP="005C3B8D">
            <w:pPr>
              <w:pStyle w:val="af3"/>
              <w:ind w:leftChars="100" w:left="210"/>
              <w:rPr>
                <w:rFonts w:ascii="ＭＳ 明朝" w:hAnsi="ＭＳ 明朝" w:cs="ＭＳ 明朝"/>
              </w:rPr>
            </w:pPr>
          </w:p>
        </w:tc>
        <w:tc>
          <w:tcPr>
            <w:tcW w:w="1836" w:type="dxa"/>
          </w:tcPr>
          <w:p w:rsidR="002F6441" w:rsidRPr="0031611B" w:rsidRDefault="002F6441" w:rsidP="005C3B8D">
            <w:pPr>
              <w:tabs>
                <w:tab w:val="left" w:pos="1449"/>
              </w:tabs>
              <w:rPr>
                <w:rFonts w:ascii="ＭＳ 明朝"/>
              </w:rPr>
            </w:pPr>
          </w:p>
        </w:tc>
        <w:tc>
          <w:tcPr>
            <w:tcW w:w="4347" w:type="dxa"/>
          </w:tcPr>
          <w:p w:rsidR="002F6441" w:rsidRPr="0031611B" w:rsidRDefault="002F6441" w:rsidP="005C3B8D">
            <w:pPr>
              <w:tabs>
                <w:tab w:val="left" w:pos="1449"/>
              </w:tabs>
              <w:rPr>
                <w:rFonts w:ascii="ＭＳ 明朝"/>
              </w:rPr>
            </w:pPr>
          </w:p>
        </w:tc>
      </w:tr>
      <w:tr w:rsidR="008D627D" w:rsidRPr="008D627D" w:rsidTr="005C3B8D">
        <w:trPr>
          <w:jc w:val="center"/>
        </w:trPr>
        <w:tc>
          <w:tcPr>
            <w:tcW w:w="3033" w:type="dxa"/>
          </w:tcPr>
          <w:p w:rsidR="002F6441" w:rsidRPr="0031611B" w:rsidRDefault="002F6441" w:rsidP="005C3B8D">
            <w:pPr>
              <w:pStyle w:val="af3"/>
              <w:ind w:leftChars="100" w:left="210"/>
              <w:rPr>
                <w:rFonts w:ascii="ＭＳ 明朝" w:hAnsi="ＭＳ 明朝" w:cs="ＭＳ 明朝"/>
              </w:rPr>
            </w:pPr>
          </w:p>
          <w:p w:rsidR="002F6441" w:rsidRPr="0031611B" w:rsidRDefault="002F6441" w:rsidP="005C3B8D">
            <w:pPr>
              <w:pStyle w:val="af3"/>
              <w:ind w:leftChars="100" w:left="210"/>
              <w:rPr>
                <w:rFonts w:ascii="ＭＳ 明朝" w:hAnsi="ＭＳ 明朝" w:cs="ＭＳ 明朝"/>
              </w:rPr>
            </w:pPr>
            <w:r w:rsidRPr="0031611B">
              <w:rPr>
                <w:rFonts w:ascii="ＭＳ 明朝" w:hAnsi="ＭＳ 明朝" w:cs="ＭＳ 明朝" w:hint="eastAsia"/>
              </w:rPr>
              <w:t>③旅費交通費</w:t>
            </w:r>
          </w:p>
          <w:p w:rsidR="002F6441" w:rsidRPr="0031611B" w:rsidRDefault="002F6441" w:rsidP="005C3B8D">
            <w:pPr>
              <w:pStyle w:val="af3"/>
              <w:ind w:leftChars="100" w:left="210"/>
              <w:rPr>
                <w:rFonts w:ascii="ＭＳ 明朝" w:hAnsi="ＭＳ 明朝" w:cs="ＭＳ 明朝"/>
              </w:rPr>
            </w:pPr>
          </w:p>
        </w:tc>
        <w:tc>
          <w:tcPr>
            <w:tcW w:w="1836" w:type="dxa"/>
          </w:tcPr>
          <w:p w:rsidR="002F6441" w:rsidRPr="0031611B" w:rsidRDefault="002F6441" w:rsidP="005C3B8D">
            <w:pPr>
              <w:tabs>
                <w:tab w:val="left" w:pos="1449"/>
              </w:tabs>
              <w:rPr>
                <w:rFonts w:ascii="ＭＳ 明朝"/>
              </w:rPr>
            </w:pPr>
          </w:p>
        </w:tc>
        <w:tc>
          <w:tcPr>
            <w:tcW w:w="4347" w:type="dxa"/>
          </w:tcPr>
          <w:p w:rsidR="002F6441" w:rsidRPr="0031611B" w:rsidRDefault="002F6441" w:rsidP="005C3B8D">
            <w:pPr>
              <w:tabs>
                <w:tab w:val="left" w:pos="1449"/>
              </w:tabs>
              <w:rPr>
                <w:rFonts w:ascii="ＭＳ 明朝"/>
              </w:rPr>
            </w:pPr>
          </w:p>
        </w:tc>
      </w:tr>
      <w:tr w:rsidR="008D627D" w:rsidRPr="008D627D" w:rsidTr="005C3B8D">
        <w:trPr>
          <w:jc w:val="center"/>
        </w:trPr>
        <w:tc>
          <w:tcPr>
            <w:tcW w:w="3033" w:type="dxa"/>
          </w:tcPr>
          <w:p w:rsidR="002F6441" w:rsidRPr="0031611B" w:rsidRDefault="002F6441" w:rsidP="005C3B8D">
            <w:pPr>
              <w:pStyle w:val="af3"/>
              <w:tabs>
                <w:tab w:val="left" w:pos="1449"/>
              </w:tabs>
              <w:ind w:leftChars="0" w:left="360"/>
              <w:rPr>
                <w:rFonts w:ascii="ＭＳ 明朝"/>
              </w:rPr>
            </w:pPr>
          </w:p>
          <w:p w:rsidR="002F6441" w:rsidRPr="0031611B" w:rsidRDefault="002F6441" w:rsidP="005C3B8D">
            <w:pPr>
              <w:pStyle w:val="af3"/>
              <w:ind w:leftChars="100" w:left="210"/>
              <w:rPr>
                <w:rFonts w:ascii="ＭＳ 明朝"/>
              </w:rPr>
            </w:pPr>
            <w:r w:rsidRPr="0031611B">
              <w:rPr>
                <w:rFonts w:ascii="ＭＳ 明朝" w:hAnsi="ＭＳ 明朝" w:cs="ＭＳ 明朝" w:hint="eastAsia"/>
              </w:rPr>
              <w:t>④庁　　　費</w:t>
            </w:r>
          </w:p>
          <w:p w:rsidR="002F6441" w:rsidRPr="0031611B"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1611B">
              <w:rPr>
                <w:rFonts w:ascii="ＭＳ 明朝" w:hAnsi="ＭＳ 明朝" w:cs="ＭＳ 明朝" w:hint="eastAsia"/>
              </w:rPr>
              <w:t>備品費</w:t>
            </w:r>
          </w:p>
          <w:p w:rsidR="002F6441" w:rsidRPr="0031611B"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1611B">
              <w:rPr>
                <w:rFonts w:ascii="ＭＳ 明朝" w:hAnsi="ＭＳ 明朝" w:cs="ＭＳ 明朝" w:hint="eastAsia"/>
              </w:rPr>
              <w:t>借料及び損料</w:t>
            </w:r>
          </w:p>
          <w:p w:rsidR="002F6441" w:rsidRPr="0031611B"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1611B">
              <w:rPr>
                <w:rFonts w:ascii="ＭＳ 明朝" w:hAnsi="ＭＳ 明朝" w:cs="ＭＳ 明朝" w:hint="eastAsia"/>
              </w:rPr>
              <w:t>印刷製本費</w:t>
            </w:r>
          </w:p>
          <w:p w:rsidR="002F6441" w:rsidRPr="0031611B"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1611B">
              <w:rPr>
                <w:rFonts w:ascii="ＭＳ 明朝" w:hAnsi="ＭＳ 明朝" w:cs="ＭＳ 明朝" w:hint="eastAsia"/>
              </w:rPr>
              <w:t>賃金</w:t>
            </w:r>
          </w:p>
          <w:p w:rsidR="002F6441" w:rsidRPr="0031611B"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1611B">
              <w:rPr>
                <w:rFonts w:ascii="ＭＳ 明朝" w:hAnsi="ＭＳ 明朝" w:cs="ＭＳ 明朝" w:hint="eastAsia"/>
              </w:rPr>
              <w:t>会議費</w:t>
            </w:r>
          </w:p>
          <w:p w:rsidR="002F6441" w:rsidRPr="0031611B"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1611B">
              <w:rPr>
                <w:rFonts w:ascii="ＭＳ 明朝" w:hAnsi="ＭＳ 明朝" w:cs="ＭＳ 明朝" w:hint="eastAsia"/>
              </w:rPr>
              <w:t>外注費</w:t>
            </w:r>
          </w:p>
          <w:p w:rsidR="002F6441" w:rsidRPr="0031611B"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1611B">
              <w:rPr>
                <w:rFonts w:ascii="ＭＳ 明朝" w:hAnsi="ＭＳ 明朝" w:cs="ＭＳ 明朝" w:hint="eastAsia"/>
              </w:rPr>
              <w:t>その他</w:t>
            </w:r>
          </w:p>
          <w:p w:rsidR="002F6441" w:rsidRPr="0031611B" w:rsidRDefault="002F6441" w:rsidP="005C3B8D">
            <w:pPr>
              <w:tabs>
                <w:tab w:val="left" w:pos="1449"/>
              </w:tabs>
              <w:rPr>
                <w:rFonts w:ascii="ＭＳ 明朝"/>
              </w:rPr>
            </w:pPr>
          </w:p>
        </w:tc>
        <w:tc>
          <w:tcPr>
            <w:tcW w:w="1836" w:type="dxa"/>
          </w:tcPr>
          <w:p w:rsidR="002F6441" w:rsidRPr="0031611B" w:rsidRDefault="002F6441" w:rsidP="005C3B8D">
            <w:pPr>
              <w:tabs>
                <w:tab w:val="left" w:pos="1449"/>
              </w:tabs>
              <w:rPr>
                <w:rFonts w:ascii="ＭＳ 明朝"/>
              </w:rPr>
            </w:pPr>
          </w:p>
        </w:tc>
        <w:tc>
          <w:tcPr>
            <w:tcW w:w="4347" w:type="dxa"/>
          </w:tcPr>
          <w:p w:rsidR="002F6441" w:rsidRPr="0031611B" w:rsidRDefault="002F6441" w:rsidP="005C3B8D">
            <w:pPr>
              <w:tabs>
                <w:tab w:val="left" w:pos="1449"/>
              </w:tabs>
              <w:rPr>
                <w:rFonts w:ascii="ＭＳ 明朝"/>
              </w:rPr>
            </w:pPr>
          </w:p>
        </w:tc>
      </w:tr>
      <w:tr w:rsidR="008D627D" w:rsidRPr="008D627D" w:rsidTr="005C3B8D">
        <w:trPr>
          <w:jc w:val="center"/>
        </w:trPr>
        <w:tc>
          <w:tcPr>
            <w:tcW w:w="3033" w:type="dxa"/>
            <w:vAlign w:val="center"/>
          </w:tcPr>
          <w:p w:rsidR="002F6441" w:rsidRPr="0031611B" w:rsidRDefault="002F6441" w:rsidP="005C3B8D">
            <w:pPr>
              <w:pStyle w:val="af3"/>
              <w:tabs>
                <w:tab w:val="left" w:pos="1449"/>
              </w:tabs>
              <w:ind w:leftChars="0" w:left="360"/>
              <w:rPr>
                <w:rFonts w:ascii="ＭＳ 明朝"/>
              </w:rPr>
            </w:pPr>
          </w:p>
          <w:p w:rsidR="002F6441" w:rsidRPr="0031611B" w:rsidRDefault="002F6441" w:rsidP="005C3B8D">
            <w:pPr>
              <w:pStyle w:val="af3"/>
              <w:tabs>
                <w:tab w:val="left" w:pos="1449"/>
              </w:tabs>
              <w:ind w:leftChars="0" w:left="0" w:firstLineChars="100" w:firstLine="210"/>
              <w:rPr>
                <w:rFonts w:ascii="ＭＳ 明朝"/>
              </w:rPr>
            </w:pPr>
            <w:r w:rsidRPr="0031611B">
              <w:rPr>
                <w:rFonts w:ascii="ＭＳ 明朝" w:hAnsi="ＭＳ 明朝" w:cs="ＭＳ 明朝" w:hint="eastAsia"/>
              </w:rPr>
              <w:t>⑤直　接　費</w:t>
            </w:r>
          </w:p>
          <w:p w:rsidR="002F6441" w:rsidRPr="0031611B" w:rsidRDefault="002F6441" w:rsidP="005C3B8D">
            <w:pPr>
              <w:pStyle w:val="af3"/>
              <w:tabs>
                <w:tab w:val="left" w:pos="1449"/>
              </w:tabs>
              <w:ind w:leftChars="0" w:left="0" w:firstLineChars="100" w:firstLine="210"/>
              <w:rPr>
                <w:rFonts w:ascii="ＭＳ 明朝" w:hAnsi="ＭＳ 明朝" w:cs="ＭＳ 明朝"/>
              </w:rPr>
            </w:pPr>
            <w:r w:rsidRPr="0031611B">
              <w:rPr>
                <w:rFonts w:ascii="ＭＳ 明朝" w:hAnsi="ＭＳ 明朝" w:cs="ＭＳ 明朝" w:hint="eastAsia"/>
              </w:rPr>
              <w:t>（①＋②＋③＋④）</w:t>
            </w:r>
          </w:p>
          <w:p w:rsidR="002F6441" w:rsidRPr="0031611B" w:rsidRDefault="002F6441" w:rsidP="005C3B8D">
            <w:pPr>
              <w:pStyle w:val="af3"/>
              <w:tabs>
                <w:tab w:val="left" w:pos="1449"/>
              </w:tabs>
              <w:ind w:leftChars="0" w:left="0" w:firstLineChars="100" w:firstLine="210"/>
              <w:rPr>
                <w:rFonts w:ascii="ＭＳ 明朝"/>
              </w:rPr>
            </w:pPr>
          </w:p>
        </w:tc>
        <w:tc>
          <w:tcPr>
            <w:tcW w:w="1836" w:type="dxa"/>
          </w:tcPr>
          <w:p w:rsidR="002F6441" w:rsidRPr="0031611B" w:rsidRDefault="002F6441" w:rsidP="005C3B8D">
            <w:pPr>
              <w:tabs>
                <w:tab w:val="left" w:pos="1449"/>
              </w:tabs>
              <w:rPr>
                <w:rFonts w:ascii="ＭＳ 明朝"/>
              </w:rPr>
            </w:pPr>
          </w:p>
        </w:tc>
        <w:tc>
          <w:tcPr>
            <w:tcW w:w="4347" w:type="dxa"/>
          </w:tcPr>
          <w:p w:rsidR="002F6441" w:rsidRPr="0031611B" w:rsidRDefault="002F6441" w:rsidP="005C3B8D">
            <w:pPr>
              <w:tabs>
                <w:tab w:val="left" w:pos="1449"/>
              </w:tabs>
              <w:rPr>
                <w:rFonts w:ascii="ＭＳ 明朝"/>
              </w:rPr>
            </w:pPr>
          </w:p>
        </w:tc>
      </w:tr>
      <w:tr w:rsidR="008D627D" w:rsidRPr="008D627D" w:rsidTr="005C3B8D">
        <w:trPr>
          <w:jc w:val="center"/>
        </w:trPr>
        <w:tc>
          <w:tcPr>
            <w:tcW w:w="3033" w:type="dxa"/>
            <w:vAlign w:val="center"/>
          </w:tcPr>
          <w:p w:rsidR="002F6441" w:rsidRPr="0031611B" w:rsidRDefault="002F6441" w:rsidP="005C3B8D">
            <w:pPr>
              <w:pStyle w:val="af3"/>
              <w:ind w:leftChars="100" w:left="210"/>
              <w:rPr>
                <w:rFonts w:ascii="ＭＳ 明朝" w:hAnsi="ＭＳ 明朝" w:cs="ＭＳ 明朝"/>
              </w:rPr>
            </w:pPr>
          </w:p>
          <w:p w:rsidR="002F6441" w:rsidRPr="0031611B" w:rsidRDefault="002F6441" w:rsidP="005C3B8D">
            <w:pPr>
              <w:pStyle w:val="af3"/>
              <w:ind w:leftChars="100" w:left="210"/>
              <w:rPr>
                <w:rFonts w:ascii="ＭＳ 明朝" w:hAnsi="ＭＳ 明朝" w:cs="ＭＳ 明朝"/>
              </w:rPr>
            </w:pPr>
            <w:r w:rsidRPr="0031611B">
              <w:rPr>
                <w:rFonts w:ascii="ＭＳ 明朝" w:hAnsi="ＭＳ 明朝" w:cs="ＭＳ 明朝" w:hint="eastAsia"/>
              </w:rPr>
              <w:t>⑥諸　経　費</w:t>
            </w:r>
          </w:p>
          <w:p w:rsidR="002F6441" w:rsidRPr="0031611B" w:rsidRDefault="002F6441" w:rsidP="005C3B8D">
            <w:pPr>
              <w:ind w:leftChars="100" w:left="210"/>
              <w:rPr>
                <w:rFonts w:ascii="ＭＳ 明朝" w:hAnsi="ＭＳ 明朝" w:cs="ＭＳ 明朝"/>
              </w:rPr>
            </w:pPr>
            <w:r w:rsidRPr="0031611B">
              <w:rPr>
                <w:rFonts w:ascii="ＭＳ 明朝" w:hAnsi="ＭＳ 明朝" w:cs="ＭＳ 明朝" w:hint="eastAsia"/>
              </w:rPr>
              <w:t>（上限（⑤×</w:t>
            </w:r>
            <w:r w:rsidRPr="0031611B">
              <w:rPr>
                <w:rFonts w:ascii="ＭＳ 明朝" w:hAnsi="ＭＳ 明朝" w:cs="ＭＳ 明朝"/>
              </w:rPr>
              <w:t>30%</w:t>
            </w:r>
            <w:r w:rsidRPr="0031611B">
              <w:rPr>
                <w:rFonts w:ascii="ＭＳ 明朝" w:hAnsi="ＭＳ 明朝" w:cs="ＭＳ 明朝" w:hint="eastAsia"/>
              </w:rPr>
              <w:t>））</w:t>
            </w:r>
          </w:p>
          <w:p w:rsidR="002F6441" w:rsidRPr="0031611B" w:rsidRDefault="002F6441" w:rsidP="005C3B8D">
            <w:pPr>
              <w:ind w:leftChars="100" w:left="210"/>
              <w:rPr>
                <w:rFonts w:ascii="ＭＳ 明朝" w:hAnsi="ＭＳ 明朝" w:cs="ＭＳ 明朝"/>
              </w:rPr>
            </w:pPr>
          </w:p>
        </w:tc>
        <w:tc>
          <w:tcPr>
            <w:tcW w:w="1836" w:type="dxa"/>
          </w:tcPr>
          <w:p w:rsidR="002F6441" w:rsidRPr="0031611B" w:rsidRDefault="002F6441" w:rsidP="005C3B8D">
            <w:pPr>
              <w:tabs>
                <w:tab w:val="left" w:pos="1449"/>
              </w:tabs>
              <w:rPr>
                <w:rFonts w:ascii="ＭＳ 明朝"/>
              </w:rPr>
            </w:pPr>
          </w:p>
        </w:tc>
        <w:tc>
          <w:tcPr>
            <w:tcW w:w="4347" w:type="dxa"/>
          </w:tcPr>
          <w:p w:rsidR="002F6441" w:rsidRPr="0031611B" w:rsidRDefault="002F6441" w:rsidP="005C3B8D">
            <w:pPr>
              <w:tabs>
                <w:tab w:val="left" w:pos="1449"/>
              </w:tabs>
              <w:rPr>
                <w:rFonts w:ascii="ＭＳ 明朝"/>
              </w:rPr>
            </w:pPr>
          </w:p>
        </w:tc>
      </w:tr>
      <w:tr w:rsidR="008D627D" w:rsidRPr="008D627D" w:rsidTr="005C3B8D">
        <w:trPr>
          <w:jc w:val="center"/>
        </w:trPr>
        <w:tc>
          <w:tcPr>
            <w:tcW w:w="3033" w:type="dxa"/>
            <w:vAlign w:val="center"/>
          </w:tcPr>
          <w:p w:rsidR="002F6441" w:rsidRPr="0031611B" w:rsidRDefault="002F6441" w:rsidP="005C3B8D">
            <w:pPr>
              <w:pStyle w:val="af3"/>
              <w:ind w:leftChars="100" w:left="210"/>
              <w:rPr>
                <w:rFonts w:ascii="ＭＳ 明朝" w:hAnsi="ＭＳ 明朝" w:cs="ＭＳ 明朝"/>
              </w:rPr>
            </w:pPr>
          </w:p>
          <w:p w:rsidR="002F6441" w:rsidRPr="0031611B" w:rsidRDefault="002F6441" w:rsidP="005C3B8D">
            <w:pPr>
              <w:pStyle w:val="af3"/>
              <w:ind w:leftChars="100" w:left="210"/>
              <w:rPr>
                <w:rFonts w:ascii="ＭＳ 明朝" w:hAnsi="ＭＳ 明朝" w:cs="ＭＳ 明朝"/>
              </w:rPr>
            </w:pPr>
            <w:r w:rsidRPr="0031611B">
              <w:rPr>
                <w:rFonts w:ascii="ＭＳ 明朝" w:hAnsi="ＭＳ 明朝" w:cs="ＭＳ 明朝" w:hint="eastAsia"/>
              </w:rPr>
              <w:t>⑦小　　　計</w:t>
            </w:r>
          </w:p>
          <w:p w:rsidR="002F6441" w:rsidRPr="0031611B" w:rsidRDefault="002F6441" w:rsidP="005C3B8D">
            <w:pPr>
              <w:pStyle w:val="af3"/>
              <w:ind w:leftChars="100" w:left="210"/>
              <w:rPr>
                <w:rFonts w:ascii="ＭＳ 明朝" w:hAnsi="ＭＳ 明朝" w:cs="ＭＳ 明朝"/>
              </w:rPr>
            </w:pPr>
            <w:r w:rsidRPr="0031611B">
              <w:rPr>
                <w:rFonts w:ascii="ＭＳ 明朝" w:hAnsi="ＭＳ 明朝" w:cs="ＭＳ 明朝" w:hint="eastAsia"/>
              </w:rPr>
              <w:t>（⑤＋⑥）</w:t>
            </w:r>
          </w:p>
          <w:p w:rsidR="002F6441" w:rsidRPr="0031611B" w:rsidRDefault="002F6441" w:rsidP="005C3B8D">
            <w:pPr>
              <w:pStyle w:val="af3"/>
              <w:ind w:leftChars="100" w:left="210"/>
              <w:rPr>
                <w:rFonts w:ascii="ＭＳ 明朝" w:hAnsi="ＭＳ 明朝" w:cs="ＭＳ 明朝"/>
              </w:rPr>
            </w:pPr>
          </w:p>
        </w:tc>
        <w:tc>
          <w:tcPr>
            <w:tcW w:w="1836" w:type="dxa"/>
          </w:tcPr>
          <w:p w:rsidR="002F6441" w:rsidRPr="0031611B" w:rsidRDefault="002F6441" w:rsidP="005C3B8D">
            <w:pPr>
              <w:tabs>
                <w:tab w:val="left" w:pos="1449"/>
              </w:tabs>
              <w:rPr>
                <w:rFonts w:ascii="ＭＳ 明朝"/>
              </w:rPr>
            </w:pPr>
          </w:p>
        </w:tc>
        <w:tc>
          <w:tcPr>
            <w:tcW w:w="4347" w:type="dxa"/>
          </w:tcPr>
          <w:p w:rsidR="002F6441" w:rsidRPr="0031611B" w:rsidRDefault="002F6441" w:rsidP="005C3B8D">
            <w:pPr>
              <w:tabs>
                <w:tab w:val="left" w:pos="1449"/>
              </w:tabs>
              <w:rPr>
                <w:rFonts w:ascii="ＭＳ 明朝"/>
              </w:rPr>
            </w:pPr>
          </w:p>
        </w:tc>
      </w:tr>
      <w:tr w:rsidR="008D627D" w:rsidRPr="008D627D" w:rsidTr="005C3B8D">
        <w:trPr>
          <w:jc w:val="center"/>
        </w:trPr>
        <w:tc>
          <w:tcPr>
            <w:tcW w:w="3033" w:type="dxa"/>
            <w:vAlign w:val="center"/>
          </w:tcPr>
          <w:p w:rsidR="002F6441" w:rsidRPr="0031611B" w:rsidRDefault="002F6441" w:rsidP="005C3B8D">
            <w:pPr>
              <w:pStyle w:val="af3"/>
              <w:ind w:leftChars="100" w:left="210"/>
              <w:rPr>
                <w:rFonts w:ascii="ＭＳ 明朝" w:hAnsi="ＭＳ 明朝" w:cs="ＭＳ 明朝"/>
              </w:rPr>
            </w:pPr>
          </w:p>
          <w:p w:rsidR="002F6441" w:rsidRPr="0031611B" w:rsidRDefault="002F6441" w:rsidP="005C3B8D">
            <w:pPr>
              <w:pStyle w:val="af3"/>
              <w:ind w:leftChars="100" w:left="210"/>
              <w:rPr>
                <w:rFonts w:ascii="ＭＳ 明朝" w:hAnsi="ＭＳ 明朝" w:cs="ＭＳ 明朝"/>
              </w:rPr>
            </w:pPr>
            <w:r w:rsidRPr="0031611B">
              <w:rPr>
                <w:rFonts w:ascii="ＭＳ 明朝" w:hAnsi="ＭＳ 明朝" w:cs="ＭＳ 明朝" w:hint="eastAsia"/>
              </w:rPr>
              <w:t>⑧消費税相当額</w:t>
            </w:r>
          </w:p>
          <w:p w:rsidR="002F6441" w:rsidRPr="0031611B" w:rsidRDefault="002F6441" w:rsidP="005C3B8D">
            <w:pPr>
              <w:pStyle w:val="af3"/>
              <w:ind w:leftChars="100" w:left="210"/>
              <w:rPr>
                <w:rFonts w:ascii="ＭＳ 明朝" w:hAnsi="ＭＳ 明朝" w:cs="ＭＳ 明朝"/>
              </w:rPr>
            </w:pPr>
            <w:r w:rsidRPr="0031611B">
              <w:rPr>
                <w:rFonts w:ascii="ＭＳ 明朝" w:hAnsi="ＭＳ 明朝" w:cs="ＭＳ 明朝" w:hint="eastAsia"/>
              </w:rPr>
              <w:t>（⑦×</w:t>
            </w:r>
            <w:r w:rsidRPr="0031611B">
              <w:rPr>
                <w:rFonts w:ascii="ＭＳ 明朝" w:hAnsi="ＭＳ 明朝" w:cs="ＭＳ 明朝"/>
              </w:rPr>
              <w:t>0.10</w:t>
            </w:r>
            <w:r w:rsidRPr="0031611B">
              <w:rPr>
                <w:rFonts w:ascii="ＭＳ 明朝" w:hAnsi="ＭＳ 明朝" w:cs="ＭＳ 明朝" w:hint="eastAsia"/>
              </w:rPr>
              <w:t>）</w:t>
            </w:r>
          </w:p>
          <w:p w:rsidR="002F6441" w:rsidRPr="0031611B" w:rsidRDefault="002F6441" w:rsidP="005C3B8D">
            <w:pPr>
              <w:pStyle w:val="af3"/>
              <w:ind w:leftChars="100" w:left="210"/>
              <w:rPr>
                <w:rFonts w:ascii="ＭＳ 明朝" w:hAnsi="ＭＳ 明朝" w:cs="ＭＳ 明朝"/>
              </w:rPr>
            </w:pPr>
          </w:p>
        </w:tc>
        <w:tc>
          <w:tcPr>
            <w:tcW w:w="1836" w:type="dxa"/>
          </w:tcPr>
          <w:p w:rsidR="002F6441" w:rsidRPr="0031611B" w:rsidRDefault="002F6441" w:rsidP="005C3B8D">
            <w:pPr>
              <w:tabs>
                <w:tab w:val="left" w:pos="1449"/>
              </w:tabs>
              <w:rPr>
                <w:rFonts w:ascii="ＭＳ 明朝"/>
              </w:rPr>
            </w:pPr>
          </w:p>
        </w:tc>
        <w:tc>
          <w:tcPr>
            <w:tcW w:w="4347" w:type="dxa"/>
          </w:tcPr>
          <w:p w:rsidR="002F6441" w:rsidRPr="0031611B" w:rsidRDefault="002F6441" w:rsidP="005C3B8D">
            <w:pPr>
              <w:tabs>
                <w:tab w:val="left" w:pos="1449"/>
              </w:tabs>
              <w:rPr>
                <w:rFonts w:ascii="ＭＳ 明朝"/>
              </w:rPr>
            </w:pPr>
          </w:p>
        </w:tc>
      </w:tr>
      <w:tr w:rsidR="008D627D" w:rsidRPr="008D627D" w:rsidTr="005C3B8D">
        <w:trPr>
          <w:jc w:val="center"/>
        </w:trPr>
        <w:tc>
          <w:tcPr>
            <w:tcW w:w="3033" w:type="dxa"/>
            <w:vAlign w:val="center"/>
          </w:tcPr>
          <w:p w:rsidR="002F6441" w:rsidRPr="0031611B" w:rsidRDefault="002F6441" w:rsidP="005C3B8D">
            <w:pPr>
              <w:jc w:val="center"/>
              <w:rPr>
                <w:rFonts w:ascii="ＭＳ 明朝"/>
              </w:rPr>
            </w:pPr>
          </w:p>
          <w:p w:rsidR="002F6441" w:rsidRPr="0031611B" w:rsidRDefault="002F6441" w:rsidP="005C3B8D">
            <w:pPr>
              <w:jc w:val="center"/>
              <w:rPr>
                <w:rFonts w:ascii="ＭＳ 明朝"/>
              </w:rPr>
            </w:pPr>
            <w:r w:rsidRPr="0031611B">
              <w:rPr>
                <w:rFonts w:ascii="ＭＳ 明朝" w:hAnsi="ＭＳ 明朝" w:cs="ＭＳ 明朝" w:hint="eastAsia"/>
              </w:rPr>
              <w:t>合　　　　計</w:t>
            </w:r>
          </w:p>
          <w:p w:rsidR="002F6441" w:rsidRPr="0031611B" w:rsidRDefault="002F6441" w:rsidP="005C3B8D">
            <w:pPr>
              <w:jc w:val="center"/>
              <w:rPr>
                <w:rFonts w:ascii="ＭＳ 明朝" w:cs="ＭＳ 明朝"/>
              </w:rPr>
            </w:pPr>
            <w:r w:rsidRPr="0031611B">
              <w:rPr>
                <w:rFonts w:ascii="ＭＳ 明朝" w:cs="ＭＳ 明朝" w:hint="eastAsia"/>
              </w:rPr>
              <w:t>（⑦＋⑧）</w:t>
            </w:r>
          </w:p>
          <w:p w:rsidR="002F6441" w:rsidRPr="0031611B" w:rsidRDefault="002F6441" w:rsidP="005C3B8D">
            <w:pPr>
              <w:jc w:val="center"/>
              <w:rPr>
                <w:rFonts w:ascii="ＭＳ 明朝"/>
              </w:rPr>
            </w:pPr>
          </w:p>
        </w:tc>
        <w:tc>
          <w:tcPr>
            <w:tcW w:w="1836" w:type="dxa"/>
          </w:tcPr>
          <w:p w:rsidR="002F6441" w:rsidRPr="0031611B" w:rsidRDefault="002F6441" w:rsidP="005C3B8D">
            <w:pPr>
              <w:tabs>
                <w:tab w:val="left" w:pos="1449"/>
              </w:tabs>
              <w:rPr>
                <w:rFonts w:ascii="ＭＳ 明朝"/>
              </w:rPr>
            </w:pPr>
          </w:p>
        </w:tc>
        <w:tc>
          <w:tcPr>
            <w:tcW w:w="4347" w:type="dxa"/>
          </w:tcPr>
          <w:p w:rsidR="002F6441" w:rsidRPr="0031611B" w:rsidRDefault="002F6441" w:rsidP="005C3B8D">
            <w:pPr>
              <w:tabs>
                <w:tab w:val="left" w:pos="1449"/>
              </w:tabs>
              <w:rPr>
                <w:rFonts w:ascii="ＭＳ 明朝"/>
              </w:rPr>
            </w:pPr>
          </w:p>
        </w:tc>
      </w:tr>
    </w:tbl>
    <w:p w:rsidR="002F6441" w:rsidRPr="0031611B" w:rsidRDefault="002F6441" w:rsidP="002F6441">
      <w:pPr>
        <w:spacing w:line="260" w:lineRule="exact"/>
        <w:ind w:right="140" w:firstLineChars="200" w:firstLine="420"/>
        <w:rPr>
          <w:rFonts w:ascii="ＭＳ 明朝" w:hAnsi="ＭＳ 明朝" w:cs="ＭＳ 明朝"/>
        </w:rPr>
      </w:pPr>
      <w:r w:rsidRPr="0031611B">
        <w:rPr>
          <w:rFonts w:ascii="ＭＳ 明朝" w:hAnsi="ＭＳ 明朝" w:cs="ＭＳ 明朝" w:hint="eastAsia"/>
        </w:rPr>
        <w:t>※１　本様式は、開発年度の必要経費のみについて作成して下さい。</w:t>
      </w:r>
    </w:p>
    <w:p w:rsidR="002F6441" w:rsidRPr="0031611B" w:rsidRDefault="002F6441" w:rsidP="002F6441">
      <w:pPr>
        <w:spacing w:line="260" w:lineRule="exact"/>
        <w:ind w:right="566" w:firstLineChars="200" w:firstLine="420"/>
        <w:rPr>
          <w:rFonts w:ascii="ＭＳ 明朝" w:hAnsi="ＭＳ 明朝" w:cs="ＭＳ 明朝"/>
        </w:rPr>
      </w:pPr>
      <w:bookmarkStart w:id="5" w:name="_Hlk526932040"/>
      <w:r w:rsidRPr="0031611B">
        <w:rPr>
          <w:rFonts w:ascii="ＭＳ 明朝" w:hAnsi="ＭＳ 明朝" w:cs="ＭＳ 明朝" w:hint="eastAsia"/>
        </w:rPr>
        <w:t>※２　⑦小計では、千円単位（千円未満は切り捨て処理）となるよう、調整を行って下さい。</w:t>
      </w:r>
    </w:p>
    <w:bookmarkEnd w:id="5"/>
    <w:p w:rsidR="002F6441" w:rsidRPr="0031611B" w:rsidRDefault="002F6441" w:rsidP="002F6441">
      <w:pPr>
        <w:spacing w:line="260" w:lineRule="exact"/>
        <w:ind w:leftChars="200" w:left="424" w:right="566" w:hangingChars="2" w:hanging="4"/>
        <w:rPr>
          <w:rFonts w:ascii="ＭＳ 明朝" w:hAnsi="ＭＳ 明朝" w:cs="ＭＳ 明朝"/>
        </w:rPr>
      </w:pPr>
      <w:r w:rsidRPr="0031611B">
        <w:rPr>
          <w:rFonts w:ascii="ＭＳ 明朝" w:hAnsi="ＭＳ 明朝" w:cs="ＭＳ 明朝" w:hint="eastAsia"/>
        </w:rPr>
        <w:t>※３　消費税相当額については、契約日時点での消費税率に従うものとします。</w:t>
      </w:r>
    </w:p>
    <w:p w:rsidR="002F6441" w:rsidRPr="0031611B" w:rsidRDefault="002F6441" w:rsidP="002F6441">
      <w:pPr>
        <w:spacing w:line="260" w:lineRule="exact"/>
        <w:ind w:right="566" w:firstLineChars="200" w:firstLine="420"/>
        <w:rPr>
          <w:rFonts w:ascii="ＭＳ 明朝"/>
        </w:rPr>
      </w:pPr>
      <w:r w:rsidRPr="0031611B">
        <w:rPr>
          <w:rFonts w:ascii="ＭＳ 明朝" w:hAnsi="ＭＳ 明朝" w:cs="ＭＳ 明朝" w:hint="eastAsia"/>
        </w:rPr>
        <w:t>※４　採択された課題については、必要経費について詳細な内訳を提出していただきます。</w:t>
      </w:r>
    </w:p>
    <w:p w:rsidR="002F6441" w:rsidRPr="0031611B" w:rsidRDefault="002F6441" w:rsidP="002F6441">
      <w:pPr>
        <w:spacing w:line="260" w:lineRule="exact"/>
        <w:jc w:val="center"/>
        <w:rPr>
          <w:rFonts w:hAnsi="ＭＳ 明朝"/>
          <w:sz w:val="24"/>
          <w:szCs w:val="24"/>
          <w:lang w:eastAsia="zh-CN"/>
        </w:rPr>
      </w:pPr>
      <w:r w:rsidRPr="0031611B">
        <w:rPr>
          <w:rFonts w:ascii="ＭＳ 明朝"/>
        </w:rPr>
        <w:br w:type="page"/>
      </w:r>
      <w:r w:rsidRPr="0031611B">
        <w:rPr>
          <w:rFonts w:hAnsi="ＭＳ 明朝" w:cs="ＭＳ 明朝" w:hint="eastAsia"/>
          <w:sz w:val="24"/>
          <w:szCs w:val="24"/>
          <w:lang w:eastAsia="zh-CN"/>
        </w:rPr>
        <w:t>委託</w:t>
      </w:r>
      <w:r w:rsidR="00D1302C" w:rsidRPr="0031611B">
        <w:rPr>
          <w:rFonts w:hAnsi="ＭＳ 明朝" w:cs="ＭＳ 明朝" w:hint="eastAsia"/>
          <w:sz w:val="24"/>
          <w:szCs w:val="24"/>
          <w:lang w:eastAsia="zh-CN"/>
        </w:rPr>
        <w:t>開発</w:t>
      </w:r>
      <w:r w:rsidRPr="0031611B">
        <w:rPr>
          <w:rFonts w:hAnsi="ＭＳ 明朝" w:cs="ＭＳ 明朝" w:hint="eastAsia"/>
          <w:sz w:val="24"/>
          <w:szCs w:val="24"/>
          <w:lang w:eastAsia="zh-CN"/>
        </w:rPr>
        <w:t>処理科目区分表</w:t>
      </w:r>
    </w:p>
    <w:p w:rsidR="002F6441" w:rsidRPr="0031611B" w:rsidRDefault="002F6441" w:rsidP="002F6441">
      <w:pPr>
        <w:spacing w:line="260" w:lineRule="exact"/>
        <w:jc w:val="center"/>
        <w:rPr>
          <w:rFonts w:ascii="ＭＳ 明朝"/>
          <w:sz w:val="24"/>
          <w:szCs w:val="24"/>
        </w:rPr>
      </w:pPr>
    </w:p>
    <w:p w:rsidR="002F6441" w:rsidRPr="0031611B" w:rsidRDefault="002F6441" w:rsidP="002F6441">
      <w:pPr>
        <w:tabs>
          <w:tab w:val="left" w:pos="1449"/>
        </w:tabs>
        <w:rPr>
          <w:rFonts w:ascii="ＭＳ 明朝"/>
          <w:lang w:eastAsia="zh-CN"/>
        </w:rPr>
      </w:pPr>
    </w:p>
    <w:p w:rsidR="002F6441" w:rsidRPr="0031611B" w:rsidRDefault="002F6441" w:rsidP="002F6441">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8D627D" w:rsidRPr="008D627D" w:rsidTr="005C3B8D">
        <w:trPr>
          <w:trHeight w:val="511"/>
          <w:jc w:val="center"/>
        </w:trPr>
        <w:tc>
          <w:tcPr>
            <w:tcW w:w="1046" w:type="pct"/>
            <w:vAlign w:val="center"/>
          </w:tcPr>
          <w:p w:rsidR="002F6441" w:rsidRPr="0031611B" w:rsidRDefault="002F6441" w:rsidP="005C3B8D">
            <w:pPr>
              <w:tabs>
                <w:tab w:val="left" w:pos="1449"/>
              </w:tabs>
              <w:jc w:val="center"/>
              <w:rPr>
                <w:rFonts w:ascii="ＭＳ 明朝"/>
              </w:rPr>
            </w:pPr>
            <w:r w:rsidRPr="0031611B">
              <w:rPr>
                <w:rFonts w:ascii="ＭＳ 明朝" w:hAnsi="ＭＳ 明朝" w:cs="ＭＳ 明朝" w:hint="eastAsia"/>
              </w:rPr>
              <w:t>科目区分</w:t>
            </w:r>
          </w:p>
        </w:tc>
        <w:tc>
          <w:tcPr>
            <w:tcW w:w="3954" w:type="pct"/>
            <w:vAlign w:val="center"/>
          </w:tcPr>
          <w:p w:rsidR="002F6441" w:rsidRPr="0031611B" w:rsidRDefault="002F6441" w:rsidP="005C3B8D">
            <w:pPr>
              <w:tabs>
                <w:tab w:val="left" w:pos="1449"/>
              </w:tabs>
              <w:jc w:val="center"/>
              <w:rPr>
                <w:rFonts w:ascii="ＭＳ 明朝"/>
              </w:rPr>
            </w:pPr>
            <w:r w:rsidRPr="0031611B">
              <w:rPr>
                <w:rFonts w:ascii="ＭＳ 明朝" w:hAnsi="ＭＳ 明朝" w:cs="ＭＳ 明朝" w:hint="eastAsia"/>
              </w:rPr>
              <w:t>内　訳</w:t>
            </w:r>
          </w:p>
        </w:tc>
      </w:tr>
      <w:tr w:rsidR="008D627D" w:rsidRPr="008D627D" w:rsidTr="005C3B8D">
        <w:trPr>
          <w:trHeight w:val="436"/>
          <w:jc w:val="center"/>
        </w:trPr>
        <w:tc>
          <w:tcPr>
            <w:tcW w:w="1046" w:type="pct"/>
            <w:vAlign w:val="center"/>
          </w:tcPr>
          <w:p w:rsidR="002F6441" w:rsidRPr="0031611B" w:rsidRDefault="002F6441" w:rsidP="005C3B8D">
            <w:pPr>
              <w:tabs>
                <w:tab w:val="left" w:pos="1449"/>
              </w:tabs>
              <w:rPr>
                <w:rFonts w:ascii="ＭＳ 明朝"/>
                <w:w w:val="90"/>
              </w:rPr>
            </w:pPr>
            <w:r w:rsidRPr="0031611B">
              <w:rPr>
                <w:rFonts w:ascii="ＭＳ 明朝" w:hAnsi="ＭＳ 明朝" w:cs="ＭＳ 明朝" w:hint="eastAsia"/>
                <w:w w:val="90"/>
              </w:rPr>
              <w:t>直接費</w:t>
            </w:r>
          </w:p>
        </w:tc>
        <w:tc>
          <w:tcPr>
            <w:tcW w:w="3954" w:type="pct"/>
            <w:vAlign w:val="center"/>
          </w:tcPr>
          <w:p w:rsidR="002F6441" w:rsidRPr="0031611B" w:rsidRDefault="002F6441" w:rsidP="005C3B8D">
            <w:pPr>
              <w:tabs>
                <w:tab w:val="left" w:pos="1449"/>
              </w:tabs>
              <w:rPr>
                <w:rFonts w:ascii="ＭＳ 明朝"/>
                <w:w w:val="90"/>
                <w:sz w:val="20"/>
                <w:szCs w:val="20"/>
              </w:rPr>
            </w:pPr>
            <w:r w:rsidRPr="0031611B">
              <w:rPr>
                <w:rFonts w:ascii="ＭＳ 明朝" w:hAnsi="ＭＳ 明朝" w:cs="ＭＳ 明朝" w:hint="eastAsia"/>
                <w:w w:val="90"/>
                <w:sz w:val="20"/>
                <w:szCs w:val="20"/>
              </w:rPr>
              <w:t>委託</w:t>
            </w:r>
            <w:r w:rsidR="00D1302C" w:rsidRPr="0031611B">
              <w:rPr>
                <w:rFonts w:ascii="ＭＳ 明朝" w:hAnsi="ＭＳ 明朝" w:cs="ＭＳ 明朝" w:hint="eastAsia"/>
                <w:w w:val="90"/>
                <w:sz w:val="20"/>
                <w:szCs w:val="20"/>
              </w:rPr>
              <w:t>開発</w:t>
            </w:r>
            <w:r w:rsidRPr="0031611B">
              <w:rPr>
                <w:rFonts w:ascii="ＭＳ 明朝" w:hAnsi="ＭＳ 明朝" w:cs="ＭＳ 明朝" w:hint="eastAsia"/>
                <w:w w:val="90"/>
                <w:sz w:val="20"/>
                <w:szCs w:val="20"/>
              </w:rPr>
              <w:t>に直接必要な人件費、諸謝金、旅費交通費、庁費である。</w:t>
            </w:r>
          </w:p>
        </w:tc>
      </w:tr>
      <w:tr w:rsidR="008D627D" w:rsidRPr="008D627D" w:rsidTr="005C3B8D">
        <w:trPr>
          <w:trHeight w:val="916"/>
          <w:jc w:val="center"/>
        </w:trPr>
        <w:tc>
          <w:tcPr>
            <w:tcW w:w="1046" w:type="pct"/>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人件費</w:t>
            </w:r>
          </w:p>
        </w:tc>
        <w:tc>
          <w:tcPr>
            <w:tcW w:w="3954" w:type="pct"/>
            <w:vAlign w:val="center"/>
          </w:tcPr>
          <w:p w:rsidR="002F6441" w:rsidRPr="0031611B" w:rsidRDefault="002F6441" w:rsidP="005C3B8D">
            <w:pPr>
              <w:tabs>
                <w:tab w:val="left" w:pos="1449"/>
              </w:tabs>
              <w:ind w:firstLineChars="100" w:firstLine="180"/>
              <w:rPr>
                <w:rFonts w:ascii="ＭＳ 明朝"/>
                <w:w w:val="90"/>
                <w:sz w:val="20"/>
                <w:szCs w:val="20"/>
              </w:rPr>
            </w:pPr>
            <w:r w:rsidRPr="0031611B">
              <w:rPr>
                <w:rFonts w:ascii="ＭＳ 明朝" w:hAnsi="ＭＳ 明朝" w:cs="ＭＳ 明朝" w:hint="eastAsia"/>
                <w:w w:val="90"/>
                <w:sz w:val="20"/>
                <w:szCs w:val="20"/>
              </w:rPr>
              <w:t>委託</w:t>
            </w:r>
            <w:r w:rsidR="00D1302C" w:rsidRPr="0031611B">
              <w:rPr>
                <w:rFonts w:ascii="ＭＳ 明朝" w:hAnsi="ＭＳ 明朝" w:cs="ＭＳ 明朝" w:hint="eastAsia"/>
                <w:w w:val="90"/>
                <w:sz w:val="20"/>
                <w:szCs w:val="20"/>
              </w:rPr>
              <w:t>開発</w:t>
            </w:r>
            <w:r w:rsidRPr="0031611B">
              <w:rPr>
                <w:rFonts w:ascii="ＭＳ 明朝" w:hAnsi="ＭＳ 明朝" w:cs="ＭＳ 明朝" w:hint="eastAsia"/>
                <w:w w:val="90"/>
                <w:sz w:val="20"/>
                <w:szCs w:val="20"/>
              </w:rPr>
              <w:t>に直接従事する技術者（大学の招聘研究者、公益法人の職員又は民間会社の社員）及び</w:t>
            </w:r>
            <w:r w:rsidRPr="0031611B">
              <w:rPr>
                <w:rFonts w:ascii="ＭＳ 明朝" w:hAnsi="ＭＳ 明朝" w:cs="ＭＳ 明朝"/>
                <w:w w:val="90"/>
                <w:sz w:val="20"/>
                <w:szCs w:val="20"/>
              </w:rPr>
              <w:t>所属機関の</w:t>
            </w:r>
            <w:r w:rsidR="00D1302C" w:rsidRPr="0031611B">
              <w:rPr>
                <w:rFonts w:ascii="ＭＳ 明朝" w:hAnsi="ＭＳ 明朝" w:cs="ＭＳ 明朝"/>
                <w:w w:val="90"/>
                <w:sz w:val="20"/>
                <w:szCs w:val="20"/>
              </w:rPr>
              <w:t>開発</w:t>
            </w:r>
            <w:r w:rsidRPr="0031611B">
              <w:rPr>
                <w:rFonts w:ascii="ＭＳ 明朝" w:hAnsi="ＭＳ 明朝" w:cs="ＭＳ 明朝"/>
                <w:w w:val="90"/>
                <w:sz w:val="20"/>
                <w:szCs w:val="20"/>
              </w:rPr>
              <w:t>を支援する</w:t>
            </w:r>
            <w:r w:rsidRPr="0031611B">
              <w:rPr>
                <w:rFonts w:ascii="ＭＳ 明朝" w:hAnsi="ＭＳ 明朝" w:cs="ＭＳ 明朝" w:hint="eastAsia"/>
                <w:w w:val="90"/>
                <w:sz w:val="20"/>
                <w:szCs w:val="20"/>
              </w:rPr>
              <w:t>ための</w:t>
            </w:r>
            <w:r w:rsidRPr="0031611B">
              <w:rPr>
                <w:rFonts w:ascii="ＭＳ 明朝" w:hAnsi="ＭＳ 明朝" w:cs="ＭＳ 明朝"/>
                <w:w w:val="90"/>
                <w:sz w:val="20"/>
                <w:szCs w:val="20"/>
              </w:rPr>
              <w:t>職員</w:t>
            </w:r>
            <w:r w:rsidRPr="0031611B">
              <w:rPr>
                <w:rFonts w:ascii="ＭＳ 明朝" w:hAnsi="ＭＳ 明朝" w:cs="ＭＳ 明朝" w:hint="eastAsia"/>
                <w:w w:val="90"/>
                <w:sz w:val="20"/>
                <w:szCs w:val="20"/>
              </w:rPr>
              <w:t>等の人件費を積み上げ計上する。</w:t>
            </w:r>
          </w:p>
          <w:p w:rsidR="002F6441" w:rsidRPr="0031611B" w:rsidRDefault="002F6441" w:rsidP="005C3B8D">
            <w:pPr>
              <w:tabs>
                <w:tab w:val="left" w:pos="1449"/>
              </w:tabs>
              <w:rPr>
                <w:rFonts w:ascii="ＭＳ 明朝"/>
                <w:w w:val="90"/>
                <w:sz w:val="20"/>
                <w:szCs w:val="20"/>
              </w:rPr>
            </w:pPr>
            <w:r w:rsidRPr="0031611B">
              <w:rPr>
                <w:rFonts w:ascii="ＭＳ 明朝" w:hAnsi="ＭＳ 明朝" w:cs="ＭＳ 明朝" w:hint="eastAsia"/>
                <w:w w:val="90"/>
                <w:sz w:val="20"/>
                <w:szCs w:val="20"/>
              </w:rPr>
              <w:t xml:space="preserve">　ただし、国または地方公共団体からの交付金等で職員の人件費を負担している法人（国立大学法人、独立行政法人等）の職員は計上できない。</w:t>
            </w:r>
          </w:p>
        </w:tc>
      </w:tr>
      <w:tr w:rsidR="008D627D" w:rsidRPr="008D627D" w:rsidTr="005C3B8D">
        <w:trPr>
          <w:trHeight w:val="705"/>
          <w:jc w:val="center"/>
        </w:trPr>
        <w:tc>
          <w:tcPr>
            <w:tcW w:w="1046" w:type="pct"/>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諸謝金</w:t>
            </w:r>
          </w:p>
        </w:tc>
        <w:tc>
          <w:tcPr>
            <w:tcW w:w="3954" w:type="pct"/>
            <w:vAlign w:val="center"/>
          </w:tcPr>
          <w:p w:rsidR="002F6441" w:rsidRPr="0031611B" w:rsidRDefault="002F6441" w:rsidP="005C3B8D">
            <w:pPr>
              <w:tabs>
                <w:tab w:val="left" w:pos="1449"/>
              </w:tabs>
              <w:rPr>
                <w:rFonts w:ascii="ＭＳ 明朝"/>
                <w:w w:val="90"/>
                <w:sz w:val="20"/>
                <w:szCs w:val="20"/>
              </w:rPr>
            </w:pPr>
            <w:r w:rsidRPr="0031611B">
              <w:rPr>
                <w:rFonts w:ascii="ＭＳ 明朝" w:hAnsi="ＭＳ 明朝" w:cs="ＭＳ 明朝" w:hint="eastAsia"/>
                <w:w w:val="90"/>
                <w:sz w:val="20"/>
                <w:szCs w:val="20"/>
              </w:rPr>
              <w:t xml:space="preserve">　委託</w:t>
            </w:r>
            <w:r w:rsidR="00D1302C" w:rsidRPr="0031611B">
              <w:rPr>
                <w:rFonts w:ascii="ＭＳ 明朝" w:hAnsi="ＭＳ 明朝" w:cs="ＭＳ 明朝" w:hint="eastAsia"/>
                <w:w w:val="90"/>
                <w:sz w:val="20"/>
                <w:szCs w:val="20"/>
              </w:rPr>
              <w:t>開発</w:t>
            </w:r>
            <w:r w:rsidRPr="0031611B">
              <w:rPr>
                <w:rFonts w:ascii="ＭＳ 明朝" w:hAnsi="ＭＳ 明朝" w:cs="ＭＳ 明朝" w:hint="eastAsia"/>
                <w:w w:val="90"/>
                <w:sz w:val="20"/>
                <w:szCs w:val="20"/>
              </w:rPr>
              <w:t>に直接協力する者に対する報酬若しくは謝金で、時間数、人数及び回数を計上する。</w:t>
            </w:r>
          </w:p>
        </w:tc>
      </w:tr>
      <w:tr w:rsidR="008D627D" w:rsidRPr="008D627D" w:rsidTr="005C3B8D">
        <w:trPr>
          <w:trHeight w:val="707"/>
          <w:jc w:val="center"/>
        </w:trPr>
        <w:tc>
          <w:tcPr>
            <w:tcW w:w="1046" w:type="pct"/>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旅費交通費</w:t>
            </w:r>
          </w:p>
        </w:tc>
        <w:tc>
          <w:tcPr>
            <w:tcW w:w="3954" w:type="pct"/>
            <w:vAlign w:val="center"/>
          </w:tcPr>
          <w:p w:rsidR="002F6441" w:rsidRPr="0031611B" w:rsidRDefault="002F6441" w:rsidP="005C3B8D">
            <w:pPr>
              <w:tabs>
                <w:tab w:val="left" w:pos="1449"/>
              </w:tabs>
              <w:rPr>
                <w:rFonts w:ascii="ＭＳ 明朝"/>
                <w:w w:val="90"/>
                <w:sz w:val="20"/>
                <w:szCs w:val="20"/>
              </w:rPr>
            </w:pPr>
            <w:r w:rsidRPr="0031611B">
              <w:rPr>
                <w:rFonts w:ascii="ＭＳ 明朝" w:hAnsi="ＭＳ 明朝" w:cs="ＭＳ 明朝" w:hint="eastAsia"/>
                <w:w w:val="90"/>
                <w:sz w:val="20"/>
                <w:szCs w:val="20"/>
              </w:rPr>
              <w:t xml:space="preserve">　委託</w:t>
            </w:r>
            <w:r w:rsidR="00D1302C" w:rsidRPr="0031611B">
              <w:rPr>
                <w:rFonts w:ascii="ＭＳ 明朝" w:hAnsi="ＭＳ 明朝" w:cs="ＭＳ 明朝" w:hint="eastAsia"/>
                <w:w w:val="90"/>
                <w:sz w:val="20"/>
                <w:szCs w:val="20"/>
              </w:rPr>
              <w:t>開発</w:t>
            </w:r>
            <w:r w:rsidRPr="0031611B">
              <w:rPr>
                <w:rFonts w:ascii="ＭＳ 明朝" w:hAnsi="ＭＳ 明朝" w:cs="ＭＳ 明朝" w:hint="eastAsia"/>
                <w:w w:val="90"/>
                <w:sz w:val="20"/>
                <w:szCs w:val="20"/>
              </w:rPr>
              <w:t>に直接従事する技術者および直接協力する者の調査並びに会議等の出席に要する費用で、旅行先を記し、人数及び回数を計上する。</w:t>
            </w:r>
          </w:p>
        </w:tc>
      </w:tr>
      <w:tr w:rsidR="008D627D" w:rsidRPr="008D627D" w:rsidTr="005C3B8D">
        <w:trPr>
          <w:trHeight w:val="484"/>
          <w:jc w:val="center"/>
        </w:trPr>
        <w:tc>
          <w:tcPr>
            <w:tcW w:w="1046" w:type="pct"/>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庁費</w:t>
            </w:r>
          </w:p>
        </w:tc>
        <w:tc>
          <w:tcPr>
            <w:tcW w:w="3954" w:type="pct"/>
            <w:vAlign w:val="center"/>
          </w:tcPr>
          <w:p w:rsidR="002F6441" w:rsidRPr="0031611B" w:rsidRDefault="002F6441" w:rsidP="005C3B8D">
            <w:pPr>
              <w:tabs>
                <w:tab w:val="left" w:pos="1449"/>
              </w:tabs>
              <w:rPr>
                <w:rFonts w:ascii="ＭＳ 明朝"/>
                <w:w w:val="90"/>
                <w:sz w:val="20"/>
                <w:szCs w:val="20"/>
              </w:rPr>
            </w:pPr>
            <w:r w:rsidRPr="0031611B">
              <w:rPr>
                <w:rFonts w:ascii="ＭＳ 明朝" w:hAnsi="ＭＳ 明朝" w:cs="ＭＳ 明朝" w:hint="eastAsia"/>
                <w:w w:val="90"/>
                <w:sz w:val="20"/>
                <w:szCs w:val="20"/>
              </w:rPr>
              <w:t xml:space="preserve">　委託</w:t>
            </w:r>
            <w:r w:rsidR="00D1302C" w:rsidRPr="0031611B">
              <w:rPr>
                <w:rFonts w:ascii="ＭＳ 明朝" w:hAnsi="ＭＳ 明朝" w:cs="ＭＳ 明朝" w:hint="eastAsia"/>
                <w:w w:val="90"/>
                <w:sz w:val="20"/>
                <w:szCs w:val="20"/>
              </w:rPr>
              <w:t>開発</w:t>
            </w:r>
            <w:r w:rsidRPr="0031611B">
              <w:rPr>
                <w:rFonts w:ascii="ＭＳ 明朝" w:hAnsi="ＭＳ 明朝" w:cs="ＭＳ 明朝" w:hint="eastAsia"/>
                <w:w w:val="90"/>
                <w:sz w:val="20"/>
                <w:szCs w:val="20"/>
              </w:rPr>
              <w:t>に必要な次の（</w:t>
            </w:r>
            <w:r w:rsidRPr="0031611B">
              <w:rPr>
                <w:rFonts w:ascii="ＭＳ 明朝" w:hAnsi="ＭＳ 明朝" w:cs="ＭＳ 明朝"/>
                <w:w w:val="90"/>
                <w:sz w:val="20"/>
                <w:szCs w:val="20"/>
              </w:rPr>
              <w:t>1</w:t>
            </w:r>
            <w:r w:rsidRPr="0031611B">
              <w:rPr>
                <w:rFonts w:ascii="ＭＳ 明朝" w:hAnsi="ＭＳ 明朝" w:cs="ＭＳ 明朝" w:hint="eastAsia"/>
                <w:w w:val="90"/>
                <w:sz w:val="20"/>
                <w:szCs w:val="20"/>
              </w:rPr>
              <w:t>）～（</w:t>
            </w:r>
            <w:r w:rsidRPr="0031611B">
              <w:rPr>
                <w:rFonts w:ascii="ＭＳ 明朝" w:hAnsi="ＭＳ 明朝" w:cs="ＭＳ 明朝"/>
                <w:w w:val="90"/>
                <w:sz w:val="20"/>
                <w:szCs w:val="20"/>
              </w:rPr>
              <w:t>7）の項目について計上する。</w:t>
            </w:r>
          </w:p>
        </w:tc>
      </w:tr>
      <w:tr w:rsidR="008D627D" w:rsidRPr="008D627D" w:rsidTr="005C3B8D">
        <w:trPr>
          <w:trHeight w:val="636"/>
          <w:jc w:val="center"/>
        </w:trPr>
        <w:tc>
          <w:tcPr>
            <w:tcW w:w="1046" w:type="pct"/>
            <w:tcBorders>
              <w:bottom w:val="dashed" w:sz="4" w:space="0" w:color="auto"/>
            </w:tcBorders>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w:t>
            </w:r>
            <w:r w:rsidRPr="0031611B">
              <w:rPr>
                <w:rFonts w:ascii="ＭＳ 明朝" w:hAnsi="ＭＳ 明朝" w:cs="ＭＳ 明朝"/>
                <w:w w:val="90"/>
              </w:rPr>
              <w:t>1</w:t>
            </w:r>
            <w:r w:rsidRPr="0031611B">
              <w:rPr>
                <w:rFonts w:ascii="ＭＳ 明朝" w:hAnsi="ＭＳ 明朝" w:cs="ＭＳ 明朝" w:hint="eastAsia"/>
                <w:w w:val="90"/>
              </w:rPr>
              <w:t>）備品費</w:t>
            </w:r>
          </w:p>
        </w:tc>
        <w:tc>
          <w:tcPr>
            <w:tcW w:w="3954" w:type="pct"/>
            <w:tcBorders>
              <w:bottom w:val="dashed" w:sz="4" w:space="0" w:color="auto"/>
            </w:tcBorders>
            <w:vAlign w:val="center"/>
          </w:tcPr>
          <w:p w:rsidR="002F6441" w:rsidRPr="0031611B" w:rsidRDefault="002F6441" w:rsidP="005C3B8D">
            <w:pPr>
              <w:autoSpaceDE w:val="0"/>
              <w:autoSpaceDN w:val="0"/>
              <w:adjustRightInd w:val="0"/>
              <w:jc w:val="left"/>
              <w:rPr>
                <w:rFonts w:ascii="ＭＳ 明朝" w:hAnsi="ＭＳ 明朝" w:cs="ＭＳ 明朝"/>
                <w:w w:val="90"/>
                <w:sz w:val="20"/>
                <w:szCs w:val="20"/>
              </w:rPr>
            </w:pPr>
            <w:r w:rsidRPr="0031611B">
              <w:rPr>
                <w:rFonts w:ascii="ＭＳ 明朝" w:hAnsi="ＭＳ 明朝" w:cs="ＭＳ 明朝" w:hint="eastAsia"/>
                <w:w w:val="90"/>
                <w:sz w:val="20"/>
                <w:szCs w:val="20"/>
              </w:rPr>
              <w:t xml:space="preserve">　１点５０，０００円以上かつ長期の反復使用に耐える物品を、品目毎に積み上げ計上する。</w:t>
            </w:r>
          </w:p>
          <w:p w:rsidR="002F6441" w:rsidRPr="0031611B" w:rsidRDefault="002F6441" w:rsidP="005C3B8D">
            <w:pPr>
              <w:autoSpaceDE w:val="0"/>
              <w:autoSpaceDN w:val="0"/>
              <w:adjustRightInd w:val="0"/>
              <w:jc w:val="left"/>
              <w:rPr>
                <w:rFonts w:ascii="ＭＳ 明朝"/>
                <w:w w:val="90"/>
                <w:sz w:val="20"/>
                <w:szCs w:val="20"/>
              </w:rPr>
            </w:pPr>
            <w:r w:rsidRPr="0031611B">
              <w:rPr>
                <w:rFonts w:ascii="ＭＳ 明朝" w:hAnsi="ＭＳ 明朝" w:cs="ＭＳ 明朝" w:hint="eastAsia"/>
                <w:w w:val="90"/>
                <w:sz w:val="20"/>
                <w:szCs w:val="20"/>
              </w:rPr>
              <w:t xml:space="preserve">　ただし、携帯電話、スマートフォン、タブレット及びデジタルカメラについては、上記に係わらず備品費として積み上げ計上する。</w:t>
            </w:r>
          </w:p>
          <w:p w:rsidR="002F6441" w:rsidRPr="0031611B" w:rsidRDefault="002F6441" w:rsidP="003D0031">
            <w:pPr>
              <w:tabs>
                <w:tab w:val="left" w:pos="1449"/>
              </w:tabs>
              <w:ind w:left="200" w:hangingChars="100" w:hanging="200"/>
              <w:rPr>
                <w:rFonts w:ascii="ＭＳ 明朝"/>
                <w:w w:val="90"/>
                <w:sz w:val="20"/>
                <w:szCs w:val="20"/>
              </w:rPr>
            </w:pPr>
            <w:r w:rsidRPr="0031611B">
              <w:rPr>
                <w:rFonts w:ascii="ＭＳ 明朝" w:hAnsi="ＭＳ 明朝" w:cs="ＭＳ 明朝" w:hint="eastAsia"/>
                <w:kern w:val="0"/>
                <w:sz w:val="20"/>
                <w:szCs w:val="20"/>
              </w:rPr>
              <w:t>※備品は、原則、本委託</w:t>
            </w:r>
            <w:r w:rsidR="00D1302C" w:rsidRPr="0031611B">
              <w:rPr>
                <w:rFonts w:ascii="ＭＳ 明朝" w:hAnsi="ＭＳ 明朝" w:cs="ＭＳ 明朝" w:hint="eastAsia"/>
                <w:kern w:val="0"/>
                <w:sz w:val="20"/>
                <w:szCs w:val="20"/>
              </w:rPr>
              <w:t>開発</w:t>
            </w:r>
            <w:r w:rsidRPr="0031611B">
              <w:rPr>
                <w:rFonts w:ascii="ＭＳ 明朝" w:hAnsi="ＭＳ 明朝" w:cs="ＭＳ 明朝" w:hint="eastAsia"/>
                <w:kern w:val="0"/>
                <w:sz w:val="20"/>
                <w:szCs w:val="20"/>
              </w:rPr>
              <w:t>終了後に委託者（</w:t>
            </w:r>
            <w:r w:rsidR="002C5651" w:rsidRPr="0031611B">
              <w:rPr>
                <w:rFonts w:ascii="ＭＳ 明朝" w:hAnsi="ＭＳ 明朝" w:cs="ＭＳ 明朝" w:hint="eastAsia"/>
                <w:kern w:val="0"/>
                <w:sz w:val="20"/>
                <w:szCs w:val="20"/>
              </w:rPr>
              <w:t>中部地方整備局</w:t>
            </w:r>
            <w:r w:rsidRPr="0031611B">
              <w:rPr>
                <w:rFonts w:ascii="ＭＳ 明朝" w:hAnsi="ＭＳ 明朝" w:cs="ＭＳ 明朝" w:hint="eastAsia"/>
                <w:kern w:val="0"/>
                <w:sz w:val="20"/>
                <w:szCs w:val="20"/>
              </w:rPr>
              <w:t>）へ</w:t>
            </w:r>
            <w:r w:rsidR="003D0031" w:rsidRPr="0031611B">
              <w:rPr>
                <w:rFonts w:ascii="ＭＳ 明朝" w:hAnsi="ＭＳ 明朝" w:cs="ＭＳ 明朝" w:hint="eastAsia"/>
                <w:kern w:val="0"/>
                <w:sz w:val="20"/>
                <w:szCs w:val="20"/>
              </w:rPr>
              <w:t>納品</w:t>
            </w:r>
            <w:r w:rsidRPr="0031611B">
              <w:rPr>
                <w:rFonts w:ascii="ＭＳ 明朝" w:hAnsi="ＭＳ 明朝" w:cs="ＭＳ 明朝" w:hint="eastAsia"/>
                <w:kern w:val="0"/>
                <w:sz w:val="20"/>
                <w:szCs w:val="20"/>
              </w:rPr>
              <w:t>することになります。</w:t>
            </w:r>
          </w:p>
        </w:tc>
      </w:tr>
      <w:tr w:rsidR="008D627D" w:rsidRPr="008D627D" w:rsidTr="005C3B8D">
        <w:trPr>
          <w:trHeight w:val="423"/>
          <w:jc w:val="center"/>
        </w:trPr>
        <w:tc>
          <w:tcPr>
            <w:tcW w:w="1046" w:type="pct"/>
            <w:tcBorders>
              <w:top w:val="dashed" w:sz="4" w:space="0" w:color="auto"/>
              <w:bottom w:val="dashed" w:sz="4" w:space="0" w:color="auto"/>
            </w:tcBorders>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w:t>
            </w:r>
            <w:r w:rsidRPr="0031611B">
              <w:rPr>
                <w:rFonts w:ascii="ＭＳ 明朝" w:hAnsi="ＭＳ 明朝" w:cs="ＭＳ 明朝"/>
                <w:w w:val="90"/>
              </w:rPr>
              <w:t>2）借料及び損料</w:t>
            </w:r>
          </w:p>
        </w:tc>
        <w:tc>
          <w:tcPr>
            <w:tcW w:w="3954" w:type="pct"/>
            <w:tcBorders>
              <w:top w:val="dashed" w:sz="4" w:space="0" w:color="auto"/>
              <w:bottom w:val="dashed" w:sz="4" w:space="0" w:color="auto"/>
            </w:tcBorders>
            <w:vAlign w:val="center"/>
          </w:tcPr>
          <w:p w:rsidR="002F6441" w:rsidRPr="0031611B" w:rsidRDefault="002F6441" w:rsidP="005C3B8D">
            <w:pPr>
              <w:tabs>
                <w:tab w:val="left" w:pos="1449"/>
              </w:tabs>
              <w:rPr>
                <w:rFonts w:ascii="ＭＳ 明朝"/>
                <w:w w:val="90"/>
                <w:sz w:val="20"/>
                <w:szCs w:val="20"/>
              </w:rPr>
            </w:pPr>
            <w:r w:rsidRPr="0031611B">
              <w:rPr>
                <w:rFonts w:ascii="ＭＳ 明朝" w:hAnsi="ＭＳ 明朝" w:cs="ＭＳ 明朝" w:hint="eastAsia"/>
                <w:w w:val="90"/>
                <w:sz w:val="20"/>
                <w:szCs w:val="20"/>
              </w:rPr>
              <w:t xml:space="preserve">　借り上げ機器等毎に、使用数量及び使用日時数に応じて積み上げ計上する。</w:t>
            </w:r>
          </w:p>
        </w:tc>
      </w:tr>
      <w:tr w:rsidR="008D627D" w:rsidRPr="008D627D" w:rsidTr="005C3B8D">
        <w:trPr>
          <w:trHeight w:val="429"/>
          <w:jc w:val="center"/>
        </w:trPr>
        <w:tc>
          <w:tcPr>
            <w:tcW w:w="1046" w:type="pct"/>
            <w:tcBorders>
              <w:top w:val="dashed" w:sz="4" w:space="0" w:color="auto"/>
              <w:bottom w:val="dashed" w:sz="4" w:space="0" w:color="auto"/>
            </w:tcBorders>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w:t>
            </w:r>
            <w:r w:rsidRPr="0031611B">
              <w:rPr>
                <w:rFonts w:ascii="ＭＳ 明朝" w:hAnsi="ＭＳ 明朝" w:cs="ＭＳ 明朝"/>
                <w:w w:val="90"/>
              </w:rPr>
              <w:t>3）印刷製本費</w:t>
            </w:r>
          </w:p>
        </w:tc>
        <w:tc>
          <w:tcPr>
            <w:tcW w:w="3954" w:type="pct"/>
            <w:tcBorders>
              <w:top w:val="dashed" w:sz="4" w:space="0" w:color="auto"/>
              <w:bottom w:val="dashed" w:sz="4" w:space="0" w:color="auto"/>
            </w:tcBorders>
            <w:vAlign w:val="center"/>
          </w:tcPr>
          <w:p w:rsidR="002F6441" w:rsidRPr="0031611B" w:rsidRDefault="002F6441" w:rsidP="005C3B8D">
            <w:pPr>
              <w:tabs>
                <w:tab w:val="left" w:pos="1449"/>
              </w:tabs>
              <w:rPr>
                <w:rFonts w:ascii="ＭＳ 明朝"/>
                <w:w w:val="90"/>
                <w:sz w:val="20"/>
                <w:szCs w:val="20"/>
              </w:rPr>
            </w:pPr>
            <w:r w:rsidRPr="0031611B">
              <w:rPr>
                <w:rFonts w:ascii="ＭＳ 明朝" w:hAnsi="ＭＳ 明朝" w:cs="ＭＳ 明朝" w:hint="eastAsia"/>
                <w:w w:val="90"/>
                <w:sz w:val="20"/>
                <w:szCs w:val="20"/>
              </w:rPr>
              <w:t xml:space="preserve">　成果品となる報告書および資料等毎に積み上げ計上する。</w:t>
            </w:r>
          </w:p>
        </w:tc>
      </w:tr>
      <w:tr w:rsidR="008D627D" w:rsidRPr="008D627D" w:rsidTr="005C3B8D">
        <w:trPr>
          <w:trHeight w:val="435"/>
          <w:jc w:val="center"/>
        </w:trPr>
        <w:tc>
          <w:tcPr>
            <w:tcW w:w="1046" w:type="pct"/>
            <w:tcBorders>
              <w:top w:val="dashed" w:sz="4" w:space="0" w:color="auto"/>
              <w:bottom w:val="dashed" w:sz="4" w:space="0" w:color="auto"/>
            </w:tcBorders>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w:t>
            </w:r>
            <w:r w:rsidRPr="0031611B">
              <w:rPr>
                <w:rFonts w:ascii="ＭＳ 明朝" w:hAnsi="ＭＳ 明朝" w:cs="ＭＳ 明朝"/>
                <w:w w:val="90"/>
              </w:rPr>
              <w:t>4）賃金</w:t>
            </w:r>
          </w:p>
        </w:tc>
        <w:tc>
          <w:tcPr>
            <w:tcW w:w="3954" w:type="pct"/>
            <w:tcBorders>
              <w:top w:val="dashed" w:sz="4" w:space="0" w:color="auto"/>
              <w:bottom w:val="dashed" w:sz="4" w:space="0" w:color="auto"/>
            </w:tcBorders>
            <w:vAlign w:val="center"/>
          </w:tcPr>
          <w:p w:rsidR="002F6441" w:rsidRPr="0031611B" w:rsidRDefault="002F6441" w:rsidP="005C3B8D">
            <w:pPr>
              <w:tabs>
                <w:tab w:val="left" w:pos="1449"/>
              </w:tabs>
              <w:ind w:firstLineChars="100" w:firstLine="180"/>
              <w:rPr>
                <w:rFonts w:ascii="ＭＳ 明朝"/>
                <w:w w:val="90"/>
                <w:sz w:val="20"/>
                <w:szCs w:val="20"/>
              </w:rPr>
            </w:pPr>
            <w:r w:rsidRPr="0031611B">
              <w:rPr>
                <w:rFonts w:ascii="ＭＳ 明朝" w:hAnsi="ＭＳ 明朝" w:cs="ＭＳ 明朝" w:hint="eastAsia"/>
                <w:w w:val="90"/>
                <w:sz w:val="20"/>
                <w:szCs w:val="20"/>
              </w:rPr>
              <w:t>委託</w:t>
            </w:r>
            <w:r w:rsidR="00D1302C" w:rsidRPr="0031611B">
              <w:rPr>
                <w:rFonts w:ascii="ＭＳ 明朝" w:hAnsi="ＭＳ 明朝" w:cs="ＭＳ 明朝" w:hint="eastAsia"/>
                <w:w w:val="90"/>
                <w:sz w:val="20"/>
                <w:szCs w:val="20"/>
              </w:rPr>
              <w:t>開発</w:t>
            </w:r>
            <w:r w:rsidRPr="0031611B">
              <w:rPr>
                <w:rFonts w:ascii="ＭＳ 明朝" w:hAnsi="ＭＳ 明朝" w:cs="ＭＳ 明朝" w:hint="eastAsia"/>
                <w:w w:val="90"/>
                <w:sz w:val="20"/>
                <w:szCs w:val="20"/>
              </w:rPr>
              <w:t>に直接従事する非常勤職員（アルバイト等）の雇用に要する費用について積み上げ計上する。</w:t>
            </w:r>
          </w:p>
        </w:tc>
      </w:tr>
      <w:tr w:rsidR="008D627D" w:rsidRPr="008D627D" w:rsidTr="005C3B8D">
        <w:trPr>
          <w:trHeight w:val="441"/>
          <w:jc w:val="center"/>
        </w:trPr>
        <w:tc>
          <w:tcPr>
            <w:tcW w:w="1046" w:type="pct"/>
            <w:tcBorders>
              <w:top w:val="dashed" w:sz="4" w:space="0" w:color="auto"/>
              <w:bottom w:val="dashed" w:sz="4" w:space="0" w:color="auto"/>
            </w:tcBorders>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w:t>
            </w:r>
            <w:r w:rsidRPr="0031611B">
              <w:rPr>
                <w:rFonts w:ascii="ＭＳ 明朝" w:hAnsi="ＭＳ 明朝" w:cs="ＭＳ 明朝"/>
                <w:w w:val="90"/>
              </w:rPr>
              <w:t>5）会議費</w:t>
            </w:r>
          </w:p>
        </w:tc>
        <w:tc>
          <w:tcPr>
            <w:tcW w:w="3954" w:type="pct"/>
            <w:tcBorders>
              <w:top w:val="dashed" w:sz="4" w:space="0" w:color="auto"/>
              <w:bottom w:val="dashed" w:sz="4" w:space="0" w:color="auto"/>
            </w:tcBorders>
            <w:vAlign w:val="center"/>
          </w:tcPr>
          <w:p w:rsidR="002F6441" w:rsidRPr="0031611B" w:rsidRDefault="002F6441" w:rsidP="005C3B8D">
            <w:pPr>
              <w:tabs>
                <w:tab w:val="left" w:pos="1449"/>
              </w:tabs>
              <w:ind w:firstLineChars="100" w:firstLine="180"/>
              <w:rPr>
                <w:rFonts w:ascii="ＭＳ 明朝"/>
                <w:w w:val="90"/>
                <w:sz w:val="20"/>
                <w:szCs w:val="20"/>
              </w:rPr>
            </w:pPr>
            <w:r w:rsidRPr="0031611B">
              <w:rPr>
                <w:rFonts w:ascii="ＭＳ 明朝" w:hAnsi="ＭＳ 明朝" w:cs="ＭＳ 明朝" w:hint="eastAsia"/>
                <w:w w:val="90"/>
                <w:sz w:val="20"/>
                <w:szCs w:val="20"/>
              </w:rPr>
              <w:t>会場借り上げ等の費用について、使用回数、使用時間に応じて積み上げ計上する。</w:t>
            </w:r>
          </w:p>
        </w:tc>
      </w:tr>
      <w:tr w:rsidR="008D627D" w:rsidRPr="008D627D" w:rsidTr="005C3B8D">
        <w:trPr>
          <w:trHeight w:val="596"/>
          <w:jc w:val="center"/>
        </w:trPr>
        <w:tc>
          <w:tcPr>
            <w:tcW w:w="1046" w:type="pct"/>
            <w:tcBorders>
              <w:top w:val="dashed" w:sz="4" w:space="0" w:color="auto"/>
              <w:bottom w:val="dashed" w:sz="4" w:space="0" w:color="auto"/>
            </w:tcBorders>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w:t>
            </w:r>
            <w:r w:rsidRPr="0031611B">
              <w:rPr>
                <w:rFonts w:ascii="ＭＳ 明朝" w:hAnsi="ＭＳ 明朝" w:cs="ＭＳ 明朝"/>
                <w:w w:val="90"/>
              </w:rPr>
              <w:t>6）外注費</w:t>
            </w:r>
          </w:p>
        </w:tc>
        <w:tc>
          <w:tcPr>
            <w:tcW w:w="3954" w:type="pct"/>
            <w:tcBorders>
              <w:top w:val="dashed" w:sz="4" w:space="0" w:color="auto"/>
              <w:bottom w:val="dashed" w:sz="4" w:space="0" w:color="auto"/>
            </w:tcBorders>
            <w:vAlign w:val="center"/>
          </w:tcPr>
          <w:p w:rsidR="002F6441" w:rsidRPr="0031611B" w:rsidRDefault="002F6441" w:rsidP="005C3B8D">
            <w:pPr>
              <w:tabs>
                <w:tab w:val="left" w:pos="1449"/>
              </w:tabs>
              <w:rPr>
                <w:rFonts w:ascii="ＭＳ 明朝" w:hAnsi="ＭＳ 明朝" w:cs="ＭＳ 明朝"/>
                <w:w w:val="90"/>
                <w:sz w:val="20"/>
                <w:szCs w:val="20"/>
              </w:rPr>
            </w:pPr>
            <w:r w:rsidRPr="0031611B">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w:t>
            </w:r>
            <w:r w:rsidRPr="0031611B">
              <w:rPr>
                <w:rFonts w:ascii="ＭＳ 明朝" w:hAnsi="ＭＳ 明朝" w:cs="ＭＳ 明朝"/>
                <w:w w:val="90"/>
                <w:sz w:val="20"/>
                <w:szCs w:val="20"/>
              </w:rPr>
              <w:t>(専門業者の見積書等)を添付すること。</w:t>
            </w:r>
          </w:p>
          <w:p w:rsidR="002F6441" w:rsidRPr="0031611B" w:rsidRDefault="002F6441" w:rsidP="005C3B8D">
            <w:pPr>
              <w:tabs>
                <w:tab w:val="left" w:pos="1449"/>
              </w:tabs>
              <w:ind w:firstLineChars="100" w:firstLine="180"/>
              <w:rPr>
                <w:rFonts w:ascii="ＭＳ 明朝"/>
                <w:w w:val="90"/>
                <w:sz w:val="20"/>
                <w:szCs w:val="20"/>
              </w:rPr>
            </w:pPr>
            <w:r w:rsidRPr="0031611B">
              <w:rPr>
                <w:rFonts w:ascii="ＭＳ 明朝" w:hAnsi="ＭＳ 明朝" w:cs="ＭＳ 明朝" w:hint="eastAsia"/>
                <w:w w:val="90"/>
                <w:sz w:val="20"/>
                <w:szCs w:val="20"/>
              </w:rPr>
              <w:t>本制度においては</w:t>
            </w:r>
            <w:r w:rsidRPr="0031611B">
              <w:rPr>
                <w:rFonts w:ascii="ＭＳ 明朝" w:hAnsi="ＭＳ 明朝" w:cs="ＭＳ 明朝"/>
                <w:w w:val="90"/>
                <w:sz w:val="20"/>
                <w:szCs w:val="20"/>
              </w:rPr>
              <w:t>、内部再委託は</w:t>
            </w:r>
            <w:r w:rsidRPr="0031611B">
              <w:rPr>
                <w:rFonts w:ascii="ＭＳ 明朝" w:hAnsi="ＭＳ 明朝" w:cs="ＭＳ 明朝" w:hint="eastAsia"/>
                <w:w w:val="90"/>
                <w:sz w:val="20"/>
                <w:szCs w:val="20"/>
              </w:rPr>
              <w:t>認められない</w:t>
            </w:r>
            <w:r w:rsidRPr="0031611B">
              <w:rPr>
                <w:rFonts w:ascii="ＭＳ 明朝" w:hAnsi="ＭＳ 明朝" w:cs="ＭＳ 明朝"/>
                <w:w w:val="90"/>
                <w:sz w:val="20"/>
                <w:szCs w:val="20"/>
              </w:rPr>
              <w:t>。</w:t>
            </w:r>
            <w:r w:rsidRPr="0031611B">
              <w:rPr>
                <w:rFonts w:ascii="ＭＳ 明朝" w:hAnsi="ＭＳ 明朝" w:cs="ＭＳ 明朝" w:hint="eastAsia"/>
                <w:w w:val="90"/>
                <w:sz w:val="20"/>
                <w:szCs w:val="20"/>
              </w:rPr>
              <w:t>内部において</w:t>
            </w:r>
            <w:r w:rsidRPr="0031611B">
              <w:rPr>
                <w:rFonts w:ascii="ＭＳ 明朝" w:hAnsi="ＭＳ 明朝" w:cs="ＭＳ 明朝"/>
                <w:w w:val="90"/>
                <w:sz w:val="20"/>
                <w:szCs w:val="20"/>
              </w:rPr>
              <w:t>必要となる人件費は、契約における</w:t>
            </w:r>
            <w:r w:rsidR="00D1302C" w:rsidRPr="0031611B">
              <w:rPr>
                <w:rFonts w:ascii="ＭＳ 明朝" w:hAnsi="ＭＳ 明朝" w:cs="ＭＳ 明朝"/>
                <w:w w:val="90"/>
                <w:sz w:val="20"/>
                <w:szCs w:val="20"/>
              </w:rPr>
              <w:t>開発</w:t>
            </w:r>
            <w:r w:rsidRPr="0031611B">
              <w:rPr>
                <w:rFonts w:ascii="ＭＳ 明朝" w:hAnsi="ＭＳ 明朝" w:cs="ＭＳ 明朝"/>
                <w:w w:val="90"/>
                <w:sz w:val="20"/>
                <w:szCs w:val="20"/>
              </w:rPr>
              <w:t>従事者として登録して計上すること。</w:t>
            </w:r>
          </w:p>
        </w:tc>
      </w:tr>
      <w:tr w:rsidR="008D627D" w:rsidRPr="008D627D" w:rsidTr="005C3B8D">
        <w:trPr>
          <w:trHeight w:val="509"/>
          <w:jc w:val="center"/>
        </w:trPr>
        <w:tc>
          <w:tcPr>
            <w:tcW w:w="1046" w:type="pct"/>
            <w:tcBorders>
              <w:top w:val="dashed" w:sz="4" w:space="0" w:color="auto"/>
            </w:tcBorders>
            <w:vAlign w:val="center"/>
          </w:tcPr>
          <w:p w:rsidR="002F6441" w:rsidRPr="0031611B" w:rsidRDefault="002F6441" w:rsidP="005C3B8D">
            <w:pPr>
              <w:tabs>
                <w:tab w:val="left" w:pos="1449"/>
              </w:tabs>
              <w:ind w:firstLineChars="100" w:firstLine="189"/>
              <w:rPr>
                <w:rFonts w:ascii="ＭＳ 明朝"/>
                <w:w w:val="90"/>
              </w:rPr>
            </w:pPr>
            <w:r w:rsidRPr="0031611B">
              <w:rPr>
                <w:rFonts w:ascii="ＭＳ 明朝" w:hAnsi="ＭＳ 明朝" w:cs="ＭＳ 明朝" w:hint="eastAsia"/>
                <w:w w:val="90"/>
              </w:rPr>
              <w:t>（</w:t>
            </w:r>
            <w:r w:rsidRPr="0031611B">
              <w:rPr>
                <w:rFonts w:ascii="ＭＳ 明朝" w:hAnsi="ＭＳ 明朝" w:cs="ＭＳ 明朝"/>
                <w:w w:val="90"/>
              </w:rPr>
              <w:t>7）その他</w:t>
            </w:r>
          </w:p>
        </w:tc>
        <w:tc>
          <w:tcPr>
            <w:tcW w:w="3954" w:type="pct"/>
            <w:tcBorders>
              <w:top w:val="dashed" w:sz="4" w:space="0" w:color="auto"/>
            </w:tcBorders>
            <w:vAlign w:val="center"/>
          </w:tcPr>
          <w:p w:rsidR="002F6441" w:rsidRPr="0031611B" w:rsidRDefault="002F6441" w:rsidP="005C3B8D">
            <w:pPr>
              <w:tabs>
                <w:tab w:val="left" w:pos="1449"/>
              </w:tabs>
              <w:rPr>
                <w:rFonts w:ascii="ＭＳ 明朝"/>
                <w:w w:val="90"/>
                <w:sz w:val="20"/>
                <w:szCs w:val="20"/>
              </w:rPr>
            </w:pPr>
            <w:r w:rsidRPr="0031611B">
              <w:rPr>
                <w:rFonts w:ascii="ＭＳ 明朝" w:hAnsi="ＭＳ 明朝" w:cs="ＭＳ 明朝" w:hint="eastAsia"/>
                <w:w w:val="90"/>
                <w:sz w:val="20"/>
                <w:szCs w:val="20"/>
              </w:rPr>
              <w:t xml:space="preserve">　上記に該当しない経費で、費目毎に積み上げ計上する。</w:t>
            </w:r>
            <w:r w:rsidRPr="0031611B">
              <w:rPr>
                <w:rFonts w:ascii="ＭＳ 明朝" w:hAnsi="ＭＳ 明朝" w:cs="ＭＳ 明朝"/>
                <w:w w:val="90"/>
                <w:sz w:val="20"/>
                <w:szCs w:val="20"/>
              </w:rPr>
              <w:t>(消耗品費等)</w:t>
            </w:r>
          </w:p>
        </w:tc>
      </w:tr>
      <w:tr w:rsidR="008D627D" w:rsidRPr="008D627D" w:rsidTr="005C3B8D">
        <w:trPr>
          <w:trHeight w:val="997"/>
          <w:jc w:val="center"/>
        </w:trPr>
        <w:tc>
          <w:tcPr>
            <w:tcW w:w="1046" w:type="pct"/>
            <w:vAlign w:val="center"/>
          </w:tcPr>
          <w:p w:rsidR="002F6441" w:rsidRPr="0031611B" w:rsidRDefault="002F6441" w:rsidP="005C3B8D">
            <w:pPr>
              <w:tabs>
                <w:tab w:val="left" w:pos="1449"/>
              </w:tabs>
              <w:rPr>
                <w:rFonts w:ascii="ＭＳ 明朝"/>
                <w:w w:val="90"/>
              </w:rPr>
            </w:pPr>
            <w:r w:rsidRPr="0031611B">
              <w:rPr>
                <w:rFonts w:ascii="ＭＳ 明朝" w:hAnsi="ＭＳ 明朝" w:cs="ＭＳ 明朝" w:hint="eastAsia"/>
                <w:w w:val="90"/>
              </w:rPr>
              <w:t>諸経費</w:t>
            </w:r>
          </w:p>
        </w:tc>
        <w:tc>
          <w:tcPr>
            <w:tcW w:w="3954" w:type="pct"/>
            <w:vAlign w:val="center"/>
          </w:tcPr>
          <w:p w:rsidR="002F6441" w:rsidRPr="0031611B" w:rsidRDefault="002F6441" w:rsidP="005C3B8D">
            <w:pPr>
              <w:tabs>
                <w:tab w:val="left" w:pos="1449"/>
              </w:tabs>
              <w:rPr>
                <w:rFonts w:ascii="ＭＳ 明朝" w:hAnsi="ＭＳ 明朝" w:cs="ＭＳ 明朝"/>
                <w:w w:val="90"/>
                <w:sz w:val="20"/>
                <w:szCs w:val="20"/>
              </w:rPr>
            </w:pPr>
            <w:r w:rsidRPr="0031611B">
              <w:rPr>
                <w:rFonts w:ascii="ＭＳ 明朝" w:hAnsi="ＭＳ 明朝" w:cs="ＭＳ 明朝" w:hint="eastAsia"/>
                <w:w w:val="90"/>
                <w:sz w:val="20"/>
                <w:szCs w:val="20"/>
              </w:rPr>
              <w:t>委託</w:t>
            </w:r>
            <w:r w:rsidR="00D1302C" w:rsidRPr="0031611B">
              <w:rPr>
                <w:rFonts w:ascii="ＭＳ 明朝" w:hAnsi="ＭＳ 明朝" w:cs="ＭＳ 明朝" w:hint="eastAsia"/>
                <w:w w:val="90"/>
                <w:sz w:val="20"/>
                <w:szCs w:val="20"/>
              </w:rPr>
              <w:t>開発</w:t>
            </w:r>
            <w:r w:rsidRPr="0031611B">
              <w:rPr>
                <w:rFonts w:ascii="ＭＳ 明朝" w:hAnsi="ＭＳ 明朝" w:cs="ＭＳ 明朝" w:hint="eastAsia"/>
                <w:w w:val="90"/>
                <w:sz w:val="20"/>
                <w:szCs w:val="20"/>
              </w:rPr>
              <w:t>処理に必要な経費のうち直接費以外の諸経費について計上する。諸経費は、直接費×諸経費率</w:t>
            </w:r>
            <w:r w:rsidRPr="0031611B">
              <w:rPr>
                <w:rFonts w:ascii="ＭＳ 明朝" w:hAnsi="ＭＳ 明朝" w:cs="ＭＳ 明朝"/>
                <w:w w:val="90"/>
                <w:sz w:val="20"/>
                <w:szCs w:val="20"/>
              </w:rPr>
              <w:t>(30%)を上限とする。ただし、</w:t>
            </w:r>
            <w:r w:rsidR="00D1302C" w:rsidRPr="0031611B">
              <w:rPr>
                <w:rFonts w:ascii="ＭＳ 明朝" w:hAnsi="ＭＳ 明朝" w:cs="ＭＳ 明朝" w:hint="eastAsia"/>
                <w:w w:val="90"/>
                <w:sz w:val="20"/>
                <w:szCs w:val="20"/>
              </w:rPr>
              <w:t>開発</w:t>
            </w:r>
            <w:r w:rsidRPr="0031611B">
              <w:rPr>
                <w:rFonts w:ascii="ＭＳ 明朝" w:hAnsi="ＭＳ 明朝" w:cs="ＭＳ 明朝" w:hint="eastAsia"/>
                <w:w w:val="90"/>
                <w:sz w:val="20"/>
                <w:szCs w:val="20"/>
              </w:rPr>
              <w:t>者の所属する機関において規定等がある場合は、</w:t>
            </w:r>
            <w:r w:rsidRPr="0031611B">
              <w:rPr>
                <w:rFonts w:ascii="ＭＳ 明朝" w:hAnsi="ＭＳ 明朝" w:cs="ＭＳ 明朝"/>
                <w:w w:val="90"/>
                <w:sz w:val="20"/>
                <w:szCs w:val="20"/>
              </w:rPr>
              <w:t>30%を上限に</w:t>
            </w:r>
            <w:r w:rsidR="00D1302C" w:rsidRPr="0031611B">
              <w:rPr>
                <w:rFonts w:ascii="ＭＳ 明朝" w:hAnsi="ＭＳ 明朝" w:cs="ＭＳ 明朝" w:hint="eastAsia"/>
                <w:w w:val="90"/>
                <w:sz w:val="20"/>
                <w:szCs w:val="20"/>
              </w:rPr>
              <w:t>開発</w:t>
            </w:r>
            <w:r w:rsidRPr="0031611B">
              <w:rPr>
                <w:rFonts w:ascii="ＭＳ 明朝" w:hAnsi="ＭＳ 明朝" w:cs="ＭＳ 明朝" w:hint="eastAsia"/>
                <w:w w:val="90"/>
                <w:sz w:val="20"/>
                <w:szCs w:val="20"/>
              </w:rPr>
              <w:t>者の所属する機関において定められた方法により計上することができる。</w:t>
            </w:r>
          </w:p>
        </w:tc>
      </w:tr>
    </w:tbl>
    <w:p w:rsidR="002F6441" w:rsidRPr="0031611B" w:rsidRDefault="002F6441" w:rsidP="002F6441"/>
    <w:p w:rsidR="002F6441" w:rsidRPr="008D627D" w:rsidRDefault="002F6441">
      <w:pPr>
        <w:widowControl/>
        <w:jc w:val="left"/>
        <w:rPr>
          <w:rFonts w:ascii="ＭＳ 明朝" w:hAnsi="ＭＳ 明朝" w:cs="ＭＳ 明朝"/>
          <w:spacing w:val="26"/>
          <w:kern w:val="0"/>
          <w:sz w:val="24"/>
          <w:szCs w:val="24"/>
        </w:rPr>
      </w:pPr>
      <w:r w:rsidRPr="008D627D">
        <w:rPr>
          <w:rFonts w:hAnsi="ＭＳ 明朝"/>
          <w:sz w:val="24"/>
          <w:szCs w:val="24"/>
        </w:rPr>
        <w:br w:type="page"/>
      </w:r>
    </w:p>
    <w:p w:rsidR="00C20C46" w:rsidRPr="0031611B" w:rsidRDefault="00C20C46" w:rsidP="00773826">
      <w:pPr>
        <w:jc w:val="right"/>
        <w:rPr>
          <w:rFonts w:ascii="ＭＳ 明朝" w:hAnsi="ＭＳ 明朝" w:cs="ＭＳ 明朝"/>
          <w:sz w:val="22"/>
          <w:szCs w:val="22"/>
        </w:rPr>
      </w:pPr>
      <w:r w:rsidRPr="0031611B">
        <w:rPr>
          <w:rFonts w:ascii="ＭＳ 明朝" w:hAnsi="ＭＳ 明朝" w:cs="ＭＳ 明朝" w:hint="eastAsia"/>
          <w:sz w:val="22"/>
          <w:szCs w:val="22"/>
        </w:rPr>
        <w:t>様式</w:t>
      </w:r>
      <w:r w:rsidR="00E75E7E" w:rsidRPr="0031611B">
        <w:rPr>
          <w:rFonts w:ascii="ＭＳ 明朝" w:hAnsi="ＭＳ 明朝" w:cs="ＭＳ 明朝" w:hint="eastAsia"/>
          <w:sz w:val="22"/>
          <w:szCs w:val="22"/>
        </w:rPr>
        <w:t>革新</w:t>
      </w:r>
      <w:r w:rsidRPr="0031611B">
        <w:rPr>
          <w:rFonts w:ascii="ＭＳ 明朝" w:hAnsi="ＭＳ 明朝" w:cs="ＭＳ 明朝"/>
          <w:sz w:val="22"/>
          <w:szCs w:val="22"/>
        </w:rPr>
        <w:t>-</w:t>
      </w:r>
      <w:r w:rsidR="00C83F2E" w:rsidRPr="0031611B">
        <w:rPr>
          <w:rFonts w:ascii="ＭＳ 明朝" w:hAnsi="ＭＳ 明朝" w:cs="ＭＳ 明朝"/>
          <w:sz w:val="22"/>
          <w:szCs w:val="22"/>
        </w:rPr>
        <w:t>5</w:t>
      </w:r>
    </w:p>
    <w:p w:rsidR="00C20C46" w:rsidRPr="0031611B" w:rsidRDefault="00C20C46" w:rsidP="00C20C46">
      <w:pPr>
        <w:pStyle w:val="aff3"/>
        <w:wordWrap/>
        <w:spacing w:line="240" w:lineRule="auto"/>
        <w:jc w:val="center"/>
        <w:rPr>
          <w:spacing w:val="0"/>
          <w:sz w:val="28"/>
        </w:rPr>
      </w:pPr>
      <w:r w:rsidRPr="0031611B">
        <w:rPr>
          <w:rFonts w:ascii="ＭＳ ゴシック" w:eastAsia="ＭＳ ゴシック" w:hAnsi="ＭＳ ゴシック" w:cs="ＭＳ ゴシック" w:hint="eastAsia"/>
          <w:b/>
          <w:bCs/>
          <w:spacing w:val="12"/>
          <w:sz w:val="28"/>
          <w:szCs w:val="30"/>
        </w:rPr>
        <w:t>河川砂防技術</w:t>
      </w:r>
      <w:r w:rsidR="00413E4C" w:rsidRPr="0031611B">
        <w:rPr>
          <w:rFonts w:ascii="ＭＳ ゴシック" w:eastAsia="ＭＳ ゴシック" w:hAnsi="ＭＳ ゴシック" w:cs="ＭＳ ゴシック" w:hint="eastAsia"/>
          <w:b/>
          <w:bCs/>
          <w:spacing w:val="12"/>
          <w:sz w:val="28"/>
          <w:szCs w:val="30"/>
        </w:rPr>
        <w:t>研究</w:t>
      </w:r>
      <w:r w:rsidRPr="0031611B">
        <w:rPr>
          <w:rFonts w:ascii="ＭＳ ゴシック" w:eastAsia="ＭＳ ゴシック" w:hAnsi="ＭＳ ゴシック" w:cs="ＭＳ ゴシック" w:hint="eastAsia"/>
          <w:b/>
          <w:bCs/>
          <w:spacing w:val="12"/>
          <w:sz w:val="28"/>
          <w:szCs w:val="30"/>
        </w:rPr>
        <w:t>開発</w:t>
      </w:r>
      <w:r w:rsidRPr="0031611B">
        <w:rPr>
          <w:rFonts w:ascii="ＭＳ ゴシック" w:eastAsia="ＭＳ ゴシック" w:hAnsi="ＭＳ ゴシック" w:cs="ＭＳ ゴシック" w:hint="eastAsia"/>
          <w:b/>
          <w:bCs/>
          <w:spacing w:val="12"/>
          <w:sz w:val="28"/>
          <w:szCs w:val="30"/>
          <w:lang w:eastAsia="zh-TW"/>
        </w:rPr>
        <w:t>【</w:t>
      </w:r>
      <w:r w:rsidR="002A399B" w:rsidRPr="0031611B">
        <w:rPr>
          <w:rFonts w:ascii="ＭＳ ゴシック" w:eastAsia="ＭＳ ゴシック" w:hAnsi="ＭＳ ゴシック" w:cs="ＭＳ ゴシック" w:hint="eastAsia"/>
          <w:b/>
          <w:bCs/>
          <w:spacing w:val="12"/>
          <w:sz w:val="28"/>
          <w:szCs w:val="30"/>
        </w:rPr>
        <w:t>開発</w:t>
      </w:r>
      <w:r w:rsidRPr="0031611B">
        <w:rPr>
          <w:rFonts w:ascii="ＭＳ ゴシック" w:eastAsia="ＭＳ ゴシック" w:hAnsi="ＭＳ ゴシック" w:cs="ＭＳ ゴシック" w:hint="eastAsia"/>
          <w:b/>
          <w:bCs/>
          <w:spacing w:val="12"/>
          <w:sz w:val="28"/>
          <w:szCs w:val="30"/>
        </w:rPr>
        <w:t>成果概要</w:t>
      </w:r>
      <w:r w:rsidRPr="0031611B">
        <w:rPr>
          <w:rFonts w:ascii="ＭＳ ゴシック" w:eastAsia="ＭＳ ゴシック" w:hAnsi="ＭＳ ゴシック" w:cs="ＭＳ ゴシック" w:hint="eastAsia"/>
          <w:b/>
          <w:bCs/>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2199"/>
        <w:gridCol w:w="992"/>
        <w:gridCol w:w="916"/>
        <w:gridCol w:w="1218"/>
        <w:gridCol w:w="694"/>
        <w:gridCol w:w="1796"/>
        <w:gridCol w:w="117"/>
        <w:gridCol w:w="1707"/>
      </w:tblGrid>
      <w:tr w:rsidR="008D627D" w:rsidRPr="008D627D" w:rsidTr="00DF6F07">
        <w:tc>
          <w:tcPr>
            <w:tcW w:w="2199" w:type="dxa"/>
            <w:vMerge w:val="restart"/>
            <w:tcBorders>
              <w:top w:val="single" w:sz="12" w:space="0" w:color="000000"/>
              <w:left w:val="single" w:sz="12" w:space="0" w:color="000000"/>
              <w:right w:val="single" w:sz="8" w:space="0" w:color="auto"/>
            </w:tcBorders>
            <w:vAlign w:val="center"/>
          </w:tcPr>
          <w:p w:rsidR="00C20C46" w:rsidRPr="0031611B" w:rsidRDefault="00C20C46" w:rsidP="00F01FCB">
            <w:pPr>
              <w:pStyle w:val="aff3"/>
              <w:wordWrap/>
              <w:spacing w:line="240" w:lineRule="auto"/>
              <w:rPr>
                <w:spacing w:val="0"/>
              </w:rPr>
            </w:pPr>
            <w:r w:rsidRPr="0031611B">
              <w:rPr>
                <w:rFonts w:ascii="ＭＳ ゴシック" w:eastAsia="ＭＳ ゴシック" w:hAnsi="ＭＳ ゴシック" w:cs="ＭＳ ゴシック" w:hint="eastAsia"/>
                <w:b/>
                <w:bCs/>
                <w:sz w:val="22"/>
                <w:szCs w:val="22"/>
              </w:rPr>
              <w:t>①</w:t>
            </w:r>
            <w:r w:rsidR="003649C1" w:rsidRPr="0031611B">
              <w:rPr>
                <w:rFonts w:ascii="ＭＳ ゴシック" w:eastAsia="ＭＳ ゴシック" w:hAnsi="ＭＳ ゴシック" w:cs="ＭＳ ゴシック" w:hint="eastAsia"/>
                <w:b/>
                <w:bCs/>
              </w:rPr>
              <w:t>開発事業者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rsidR="00C20C46" w:rsidRPr="0031611B" w:rsidRDefault="00413E4C" w:rsidP="00F01FCB">
            <w:pPr>
              <w:pStyle w:val="aff3"/>
              <w:wordWrap/>
              <w:spacing w:line="240" w:lineRule="auto"/>
              <w:jc w:val="center"/>
              <w:rPr>
                <w:spacing w:val="0"/>
              </w:rPr>
            </w:pPr>
            <w:r w:rsidRPr="0031611B">
              <w:rPr>
                <w:rFonts w:hint="eastAsia"/>
                <w:b/>
                <w:spacing w:val="0"/>
              </w:rPr>
              <w:t>組　織　名</w:t>
            </w:r>
            <w:r w:rsidR="00C20C46" w:rsidRPr="0031611B">
              <w:rPr>
                <w:rFonts w:ascii="ＭＳ 明朝" w:hAnsi="ＭＳ ゴシック" w:cs="ＭＳ ゴシック" w:hint="eastAsia"/>
                <w:sz w:val="16"/>
              </w:rPr>
              <w:t>（</w:t>
            </w:r>
            <w:r w:rsidR="00C20C46" w:rsidRPr="0031611B">
              <w:rPr>
                <w:rFonts w:ascii="ＭＳ 明朝" w:hAnsi="ＭＳ 明朝" w:hint="eastAsia"/>
                <w:spacing w:val="6"/>
                <w:sz w:val="16"/>
                <w:szCs w:val="16"/>
              </w:rPr>
              <w:t>ふりがな）</w:t>
            </w:r>
          </w:p>
        </w:tc>
        <w:tc>
          <w:tcPr>
            <w:tcW w:w="2607" w:type="dxa"/>
            <w:gridSpan w:val="3"/>
            <w:tcBorders>
              <w:top w:val="single" w:sz="12" w:space="0" w:color="000000"/>
              <w:left w:val="single" w:sz="6" w:space="0" w:color="000000"/>
              <w:bottom w:val="single" w:sz="6" w:space="0" w:color="000000"/>
              <w:right w:val="single" w:sz="8" w:space="0" w:color="auto"/>
            </w:tcBorders>
            <w:vAlign w:val="center"/>
          </w:tcPr>
          <w:p w:rsidR="00C20C46" w:rsidRPr="0031611B" w:rsidRDefault="00413E4C" w:rsidP="00F01FCB">
            <w:pPr>
              <w:pStyle w:val="aff3"/>
              <w:wordWrap/>
              <w:spacing w:line="240" w:lineRule="auto"/>
              <w:jc w:val="center"/>
              <w:rPr>
                <w:rFonts w:ascii="ＭＳ ゴシック" w:eastAsia="ＭＳ ゴシック" w:hAnsi="ＭＳ ゴシック" w:cs="ＭＳ ゴシック"/>
                <w:b/>
                <w:bCs/>
              </w:rPr>
            </w:pPr>
            <w:r w:rsidRPr="0031611B">
              <w:rPr>
                <w:rFonts w:ascii="ＭＳ ゴシック" w:eastAsia="ＭＳ ゴシック" w:hAnsi="ＭＳ ゴシック" w:cs="ＭＳ ゴシック" w:hint="eastAsia"/>
                <w:b/>
                <w:bCs/>
              </w:rPr>
              <w:t>開発代表者名</w:t>
            </w:r>
          </w:p>
        </w:tc>
        <w:tc>
          <w:tcPr>
            <w:tcW w:w="1707" w:type="dxa"/>
            <w:tcBorders>
              <w:top w:val="single" w:sz="12" w:space="0" w:color="000000"/>
              <w:left w:val="single" w:sz="8" w:space="0" w:color="auto"/>
              <w:bottom w:val="single" w:sz="6" w:space="0" w:color="000000"/>
              <w:right w:val="single" w:sz="12" w:space="0" w:color="000000"/>
            </w:tcBorders>
            <w:vAlign w:val="center"/>
          </w:tcPr>
          <w:p w:rsidR="00C20C46" w:rsidRPr="0031611B" w:rsidRDefault="00C20C46" w:rsidP="00F01FCB">
            <w:pPr>
              <w:pStyle w:val="aff3"/>
              <w:wordWrap/>
              <w:spacing w:line="240" w:lineRule="auto"/>
              <w:jc w:val="center"/>
              <w:rPr>
                <w:spacing w:val="0"/>
              </w:rPr>
            </w:pPr>
            <w:r w:rsidRPr="0031611B">
              <w:rPr>
                <w:rFonts w:ascii="ＭＳ ゴシック" w:eastAsia="ＭＳ ゴシック" w:hAnsi="ＭＳ ゴシック" w:cs="ＭＳ ゴシック" w:hint="eastAsia"/>
                <w:b/>
                <w:bCs/>
              </w:rPr>
              <w:t>役　職</w:t>
            </w:r>
          </w:p>
        </w:tc>
      </w:tr>
      <w:tr w:rsidR="008D627D" w:rsidRPr="008D627D" w:rsidTr="00DF6F07">
        <w:trPr>
          <w:trHeight w:val="522"/>
        </w:trPr>
        <w:tc>
          <w:tcPr>
            <w:tcW w:w="2199" w:type="dxa"/>
            <w:vMerge/>
            <w:tcBorders>
              <w:left w:val="single" w:sz="12" w:space="0" w:color="000000"/>
              <w:bottom w:val="nil"/>
              <w:right w:val="single" w:sz="8" w:space="0" w:color="auto"/>
            </w:tcBorders>
            <w:vAlign w:val="center"/>
          </w:tcPr>
          <w:p w:rsidR="00C20C46" w:rsidRPr="0031611B" w:rsidRDefault="00C20C46" w:rsidP="00F01FCB">
            <w:pPr>
              <w:pStyle w:val="aff3"/>
              <w:wordWrap/>
              <w:spacing w:line="240" w:lineRule="auto"/>
              <w:rPr>
                <w:spacing w:val="0"/>
              </w:rPr>
            </w:pPr>
          </w:p>
        </w:tc>
        <w:tc>
          <w:tcPr>
            <w:tcW w:w="3126" w:type="dxa"/>
            <w:gridSpan w:val="3"/>
            <w:tcBorders>
              <w:top w:val="single" w:sz="6" w:space="0" w:color="000000"/>
              <w:left w:val="single" w:sz="8" w:space="0" w:color="auto"/>
              <w:bottom w:val="nil"/>
              <w:right w:val="single" w:sz="6" w:space="0" w:color="000000"/>
            </w:tcBorders>
            <w:vAlign w:val="center"/>
          </w:tcPr>
          <w:p w:rsidR="00C20C46" w:rsidRPr="0031611B" w:rsidRDefault="00C20C46" w:rsidP="00DF6F07">
            <w:pPr>
              <w:pStyle w:val="aff3"/>
              <w:wordWrap/>
              <w:spacing w:before="105" w:line="240" w:lineRule="auto"/>
              <w:rPr>
                <w:rFonts w:ascii="ＭＳ 明朝" w:hAnsi="ＭＳ 明朝"/>
                <w:spacing w:val="0"/>
              </w:rPr>
            </w:pPr>
          </w:p>
        </w:tc>
        <w:tc>
          <w:tcPr>
            <w:tcW w:w="2607" w:type="dxa"/>
            <w:gridSpan w:val="3"/>
            <w:tcBorders>
              <w:top w:val="single" w:sz="6" w:space="0" w:color="000000"/>
              <w:left w:val="single" w:sz="6" w:space="0" w:color="000000"/>
              <w:bottom w:val="nil"/>
              <w:right w:val="single" w:sz="8" w:space="0" w:color="auto"/>
            </w:tcBorders>
            <w:vAlign w:val="center"/>
          </w:tcPr>
          <w:p w:rsidR="00C20C46" w:rsidRPr="0031611B" w:rsidRDefault="00C20C46" w:rsidP="00DF6F07">
            <w:pPr>
              <w:pStyle w:val="aff3"/>
              <w:wordWrap/>
              <w:spacing w:before="105" w:line="240" w:lineRule="auto"/>
              <w:rPr>
                <w:rFonts w:ascii="ＭＳ 明朝" w:hAnsi="ＭＳ 明朝"/>
                <w:spacing w:val="0"/>
              </w:rPr>
            </w:pPr>
          </w:p>
        </w:tc>
        <w:tc>
          <w:tcPr>
            <w:tcW w:w="1707" w:type="dxa"/>
            <w:tcBorders>
              <w:top w:val="single" w:sz="6" w:space="0" w:color="000000"/>
              <w:left w:val="single" w:sz="8" w:space="0" w:color="auto"/>
              <w:bottom w:val="nil"/>
              <w:right w:val="single" w:sz="12" w:space="0" w:color="000000"/>
            </w:tcBorders>
            <w:vAlign w:val="center"/>
          </w:tcPr>
          <w:p w:rsidR="00C20C46" w:rsidRPr="0031611B" w:rsidRDefault="00C20C46" w:rsidP="00DF6F07">
            <w:pPr>
              <w:pStyle w:val="aff3"/>
              <w:wordWrap/>
              <w:spacing w:before="105" w:line="240" w:lineRule="auto"/>
              <w:rPr>
                <w:rFonts w:ascii="ＭＳ 明朝" w:hAnsi="ＭＳ 明朝"/>
                <w:spacing w:val="0"/>
              </w:rPr>
            </w:pPr>
          </w:p>
        </w:tc>
      </w:tr>
      <w:tr w:rsidR="008D627D" w:rsidRPr="008D627D" w:rsidTr="0066086C">
        <w:tc>
          <w:tcPr>
            <w:tcW w:w="2199" w:type="dxa"/>
            <w:vMerge w:val="restart"/>
            <w:tcBorders>
              <w:top w:val="single" w:sz="12" w:space="0" w:color="auto"/>
              <w:left w:val="single" w:sz="12" w:space="0" w:color="000000"/>
              <w:bottom w:val="nil"/>
              <w:right w:val="single" w:sz="12" w:space="0" w:color="auto"/>
            </w:tcBorders>
          </w:tcPr>
          <w:p w:rsidR="00EC57D2" w:rsidRPr="0031611B" w:rsidRDefault="002C5651" w:rsidP="00EC57D2">
            <w:pPr>
              <w:pStyle w:val="aff3"/>
              <w:wordWrap/>
              <w:spacing w:line="240" w:lineRule="auto"/>
              <w:rPr>
                <w:rFonts w:ascii="ＭＳ ゴシック" w:eastAsia="ＭＳ ゴシック" w:hAnsi="ＭＳ ゴシック" w:cs="ＭＳ ゴシック"/>
                <w:b/>
                <w:bCs/>
                <w:spacing w:val="7"/>
                <w:szCs w:val="18"/>
                <w:lang w:eastAsia="zh-TW"/>
              </w:rPr>
            </w:pPr>
            <w:r w:rsidRPr="0031611B">
              <w:rPr>
                <w:rFonts w:ascii="ＭＳ ゴシック" w:eastAsia="ＭＳ ゴシック" w:hAnsi="ＭＳ ゴシック" w:cs="ＭＳ ゴシック" w:hint="eastAsia"/>
                <w:b/>
                <w:bCs/>
              </w:rPr>
              <w:t>②</w:t>
            </w:r>
            <w:r w:rsidR="00AD11EB" w:rsidRPr="0031611B">
              <w:rPr>
                <w:rFonts w:ascii="ＭＳ ゴシック" w:eastAsia="ＭＳ ゴシック" w:hAnsi="ＭＳ ゴシック" w:cs="ＭＳ ゴシック" w:hint="eastAsia"/>
                <w:b/>
                <w:bCs/>
                <w:spacing w:val="7"/>
                <w:szCs w:val="18"/>
                <w:lang w:eastAsia="zh-TW"/>
              </w:rPr>
              <w:t>開発</w:t>
            </w:r>
            <w:r w:rsidR="00EC57D2" w:rsidRPr="0031611B">
              <w:rPr>
                <w:rFonts w:ascii="ＭＳ ゴシック" w:eastAsia="ＭＳ ゴシック" w:hAnsi="ＭＳ ゴシック" w:cs="ＭＳ ゴシック" w:hint="eastAsia"/>
                <w:b/>
                <w:bCs/>
                <w:spacing w:val="7"/>
                <w:szCs w:val="18"/>
                <w:lang w:eastAsia="zh-TW"/>
              </w:rPr>
              <w:t>経費</w:t>
            </w:r>
            <w:r w:rsidR="00EC57D2" w:rsidRPr="0031611B">
              <w:rPr>
                <w:rFonts w:hint="eastAsia"/>
                <w:sz w:val="14"/>
                <w:szCs w:val="14"/>
              </w:rPr>
              <w:t>（単位：万円）</w:t>
            </w:r>
          </w:p>
          <w:p w:rsidR="00EC57D2" w:rsidRPr="0031611B" w:rsidRDefault="00EC57D2" w:rsidP="00EC57D2">
            <w:pPr>
              <w:spacing w:line="240" w:lineRule="exact"/>
              <w:ind w:left="210" w:hangingChars="100" w:hanging="210"/>
            </w:pPr>
            <w:r w:rsidRPr="0031611B">
              <w:rPr>
                <w:rFonts w:hint="eastAsia"/>
              </w:rPr>
              <w:t>※</w:t>
            </w:r>
            <w:r w:rsidRPr="0031611B">
              <w:rPr>
                <w:rFonts w:ascii="ＭＳ 明朝" w:hAnsi="ＭＳ 明朝" w:hint="eastAsia"/>
              </w:rPr>
              <w:t>端数切り捨て。</w:t>
            </w:r>
          </w:p>
        </w:tc>
        <w:tc>
          <w:tcPr>
            <w:tcW w:w="1908" w:type="dxa"/>
            <w:gridSpan w:val="2"/>
            <w:tcBorders>
              <w:top w:val="single" w:sz="12" w:space="0" w:color="auto"/>
              <w:left w:val="single" w:sz="12" w:space="0" w:color="auto"/>
              <w:bottom w:val="single" w:sz="8" w:space="0" w:color="auto"/>
              <w:right w:val="single" w:sz="6" w:space="0" w:color="auto"/>
            </w:tcBorders>
            <w:vAlign w:val="center"/>
          </w:tcPr>
          <w:p w:rsidR="00EC57D2" w:rsidRPr="0031611B" w:rsidRDefault="00EC57D2" w:rsidP="00EC57D2">
            <w:pPr>
              <w:pStyle w:val="aff3"/>
              <w:wordWrap/>
              <w:spacing w:line="240" w:lineRule="auto"/>
              <w:jc w:val="center"/>
              <w:rPr>
                <w:spacing w:val="0"/>
              </w:rPr>
            </w:pPr>
            <w:r w:rsidRPr="0031611B">
              <w:rPr>
                <w:rFonts w:ascii="ＭＳ 明朝" w:hAnsi="ＭＳ 明朝" w:hint="eastAsia"/>
              </w:rPr>
              <w:t>令和　年度</w:t>
            </w:r>
          </w:p>
        </w:tc>
        <w:tc>
          <w:tcPr>
            <w:tcW w:w="1912" w:type="dxa"/>
            <w:gridSpan w:val="2"/>
            <w:tcBorders>
              <w:top w:val="single" w:sz="12" w:space="0" w:color="auto"/>
              <w:left w:val="single" w:sz="6" w:space="0" w:color="auto"/>
              <w:bottom w:val="single" w:sz="8" w:space="0" w:color="auto"/>
              <w:right w:val="single" w:sz="6" w:space="0" w:color="auto"/>
            </w:tcBorders>
            <w:vAlign w:val="center"/>
          </w:tcPr>
          <w:p w:rsidR="00EC57D2" w:rsidRPr="0031611B" w:rsidRDefault="00EC57D2" w:rsidP="00EC57D2">
            <w:pPr>
              <w:pStyle w:val="aff3"/>
              <w:wordWrap/>
              <w:spacing w:line="240" w:lineRule="auto"/>
              <w:jc w:val="center"/>
              <w:rPr>
                <w:spacing w:val="0"/>
              </w:rPr>
            </w:pPr>
            <w:r w:rsidRPr="0031611B">
              <w:rPr>
                <w:rFonts w:hint="eastAsia"/>
                <w:spacing w:val="0"/>
              </w:rPr>
              <w:t>－</w:t>
            </w:r>
          </w:p>
        </w:tc>
        <w:tc>
          <w:tcPr>
            <w:tcW w:w="1796" w:type="dxa"/>
            <w:tcBorders>
              <w:top w:val="single" w:sz="12" w:space="0" w:color="000000"/>
              <w:left w:val="single" w:sz="6" w:space="0" w:color="auto"/>
              <w:bottom w:val="single" w:sz="8" w:space="0" w:color="auto"/>
              <w:right w:val="single" w:sz="12" w:space="0" w:color="auto"/>
            </w:tcBorders>
            <w:vAlign w:val="center"/>
          </w:tcPr>
          <w:p w:rsidR="00EC57D2" w:rsidRPr="0031611B" w:rsidRDefault="00EC57D2" w:rsidP="00EC57D2">
            <w:pPr>
              <w:pStyle w:val="aff3"/>
              <w:wordWrap/>
              <w:spacing w:line="240" w:lineRule="auto"/>
              <w:jc w:val="center"/>
              <w:rPr>
                <w:spacing w:val="0"/>
              </w:rPr>
            </w:pPr>
            <w:r w:rsidRPr="0031611B">
              <w:rPr>
                <w:rFonts w:hint="eastAsia"/>
                <w:spacing w:val="0"/>
              </w:rPr>
              <w:t>－</w:t>
            </w:r>
          </w:p>
        </w:tc>
        <w:tc>
          <w:tcPr>
            <w:tcW w:w="1824" w:type="dxa"/>
            <w:gridSpan w:val="2"/>
            <w:tcBorders>
              <w:top w:val="single" w:sz="12" w:space="0" w:color="000000"/>
              <w:left w:val="single" w:sz="12" w:space="0" w:color="auto"/>
              <w:bottom w:val="single" w:sz="8" w:space="0" w:color="auto"/>
              <w:right w:val="single" w:sz="12" w:space="0" w:color="auto"/>
            </w:tcBorders>
            <w:vAlign w:val="center"/>
          </w:tcPr>
          <w:p w:rsidR="00EC57D2" w:rsidRPr="0031611B" w:rsidRDefault="00EC57D2" w:rsidP="00EC57D2">
            <w:pPr>
              <w:pStyle w:val="aff3"/>
              <w:wordWrap/>
              <w:spacing w:line="240" w:lineRule="auto"/>
              <w:jc w:val="center"/>
              <w:rPr>
                <w:spacing w:val="0"/>
                <w:lang w:eastAsia="zh-TW"/>
              </w:rPr>
            </w:pPr>
            <w:r w:rsidRPr="0031611B">
              <w:rPr>
                <w:rFonts w:ascii="ＭＳ 明朝" w:hAnsi="ＭＳ 明朝" w:hint="eastAsia"/>
              </w:rPr>
              <w:t>総</w:t>
            </w:r>
            <w:r w:rsidRPr="0031611B">
              <w:rPr>
                <w:rFonts w:ascii="ＭＳ 明朝" w:hAnsi="ＭＳ 明朝"/>
              </w:rPr>
              <w:t xml:space="preserve"> </w:t>
            </w:r>
            <w:r w:rsidRPr="0031611B">
              <w:rPr>
                <w:rFonts w:ascii="ＭＳ 明朝" w:hAnsi="ＭＳ 明朝" w:hint="eastAsia"/>
              </w:rPr>
              <w:t>合</w:t>
            </w:r>
            <w:r w:rsidRPr="0031611B">
              <w:rPr>
                <w:rFonts w:ascii="ＭＳ 明朝" w:hAnsi="ＭＳ 明朝"/>
              </w:rPr>
              <w:t xml:space="preserve"> </w:t>
            </w:r>
            <w:r w:rsidRPr="0031611B">
              <w:rPr>
                <w:rFonts w:ascii="ＭＳ 明朝" w:hAnsi="ＭＳ 明朝" w:hint="eastAsia"/>
              </w:rPr>
              <w:t>計</w:t>
            </w:r>
          </w:p>
        </w:tc>
      </w:tr>
      <w:tr w:rsidR="008D627D" w:rsidRPr="008D627D" w:rsidTr="004425D9">
        <w:trPr>
          <w:trHeight w:val="724"/>
        </w:trPr>
        <w:tc>
          <w:tcPr>
            <w:tcW w:w="2199" w:type="dxa"/>
            <w:vMerge/>
            <w:tcBorders>
              <w:top w:val="nil"/>
              <w:left w:val="single" w:sz="12" w:space="0" w:color="000000"/>
              <w:bottom w:val="single" w:sz="12" w:space="0" w:color="000000"/>
              <w:right w:val="single" w:sz="12" w:space="0" w:color="auto"/>
            </w:tcBorders>
          </w:tcPr>
          <w:p w:rsidR="00EC57D2" w:rsidRPr="0031611B" w:rsidRDefault="00EC57D2" w:rsidP="00EC57D2">
            <w:pPr>
              <w:pStyle w:val="aff3"/>
              <w:wordWrap/>
              <w:spacing w:line="240" w:lineRule="auto"/>
              <w:rPr>
                <w:spacing w:val="0"/>
                <w:lang w:eastAsia="zh-TW"/>
              </w:rPr>
            </w:pPr>
          </w:p>
        </w:tc>
        <w:tc>
          <w:tcPr>
            <w:tcW w:w="1908" w:type="dxa"/>
            <w:gridSpan w:val="2"/>
            <w:tcBorders>
              <w:top w:val="single" w:sz="8" w:space="0" w:color="auto"/>
              <w:left w:val="single" w:sz="12" w:space="0" w:color="auto"/>
              <w:bottom w:val="single" w:sz="8" w:space="0" w:color="auto"/>
              <w:right w:val="single" w:sz="8" w:space="0" w:color="auto"/>
            </w:tcBorders>
          </w:tcPr>
          <w:p w:rsidR="00EC57D2" w:rsidRPr="0031611B" w:rsidRDefault="00EC57D2" w:rsidP="00EC57D2">
            <w:pPr>
              <w:ind w:rightChars="100" w:right="210"/>
              <w:jc w:val="right"/>
            </w:pPr>
          </w:p>
          <w:p w:rsidR="00EC57D2" w:rsidRPr="0031611B" w:rsidRDefault="00EC57D2" w:rsidP="00EC57D2">
            <w:pPr>
              <w:ind w:rightChars="100" w:right="210"/>
              <w:jc w:val="right"/>
            </w:pPr>
            <w:r w:rsidRPr="0031611B">
              <w:rPr>
                <w:rFonts w:hint="eastAsia"/>
              </w:rPr>
              <w:t>万円</w:t>
            </w:r>
          </w:p>
        </w:tc>
        <w:tc>
          <w:tcPr>
            <w:tcW w:w="1912" w:type="dxa"/>
            <w:gridSpan w:val="2"/>
            <w:tcBorders>
              <w:top w:val="single" w:sz="8" w:space="0" w:color="auto"/>
              <w:left w:val="single" w:sz="8" w:space="0" w:color="auto"/>
              <w:bottom w:val="single" w:sz="12" w:space="0" w:color="000000"/>
              <w:right w:val="single" w:sz="6" w:space="0" w:color="auto"/>
            </w:tcBorders>
            <w:vAlign w:val="center"/>
          </w:tcPr>
          <w:p w:rsidR="00EC57D2" w:rsidRPr="0031611B" w:rsidRDefault="00EC57D2" w:rsidP="00EC57D2">
            <w:pPr>
              <w:pStyle w:val="aff3"/>
              <w:wordWrap/>
              <w:spacing w:line="240" w:lineRule="auto"/>
              <w:jc w:val="center"/>
              <w:rPr>
                <w:spacing w:val="0"/>
              </w:rPr>
            </w:pPr>
            <w:r w:rsidRPr="0031611B">
              <w:rPr>
                <w:rFonts w:hint="eastAsia"/>
                <w:spacing w:val="0"/>
              </w:rPr>
              <w:t>－</w:t>
            </w:r>
          </w:p>
        </w:tc>
        <w:tc>
          <w:tcPr>
            <w:tcW w:w="1796" w:type="dxa"/>
            <w:tcBorders>
              <w:top w:val="single" w:sz="8" w:space="0" w:color="auto"/>
              <w:left w:val="single" w:sz="6" w:space="0" w:color="auto"/>
              <w:bottom w:val="single" w:sz="12" w:space="0" w:color="000000"/>
              <w:right w:val="single" w:sz="12" w:space="0" w:color="auto"/>
            </w:tcBorders>
            <w:vAlign w:val="center"/>
          </w:tcPr>
          <w:p w:rsidR="00EC57D2" w:rsidRPr="0031611B" w:rsidRDefault="00EC57D2" w:rsidP="00EC57D2">
            <w:pPr>
              <w:pStyle w:val="aff3"/>
              <w:wordWrap/>
              <w:spacing w:line="240" w:lineRule="auto"/>
              <w:jc w:val="center"/>
              <w:rPr>
                <w:spacing w:val="0"/>
              </w:rPr>
            </w:pPr>
            <w:r w:rsidRPr="0031611B">
              <w:rPr>
                <w:rFonts w:hint="eastAsia"/>
                <w:spacing w:val="0"/>
              </w:rPr>
              <w:t>－</w:t>
            </w:r>
          </w:p>
        </w:tc>
        <w:tc>
          <w:tcPr>
            <w:tcW w:w="1824" w:type="dxa"/>
            <w:gridSpan w:val="2"/>
            <w:tcBorders>
              <w:top w:val="single" w:sz="8" w:space="0" w:color="auto"/>
              <w:left w:val="single" w:sz="12" w:space="0" w:color="auto"/>
              <w:bottom w:val="single" w:sz="12" w:space="0" w:color="000000"/>
              <w:right w:val="single" w:sz="12" w:space="0" w:color="000000"/>
            </w:tcBorders>
          </w:tcPr>
          <w:p w:rsidR="00EC57D2" w:rsidRPr="0031611B" w:rsidRDefault="00EC57D2" w:rsidP="00EC57D2">
            <w:pPr>
              <w:ind w:rightChars="100" w:right="210"/>
              <w:jc w:val="right"/>
            </w:pPr>
          </w:p>
          <w:p w:rsidR="00EC57D2" w:rsidRPr="0031611B" w:rsidRDefault="00EC57D2" w:rsidP="00EC57D2">
            <w:pPr>
              <w:ind w:rightChars="100" w:right="210"/>
              <w:jc w:val="right"/>
            </w:pPr>
            <w:r w:rsidRPr="0031611B">
              <w:rPr>
                <w:rFonts w:hint="eastAsia"/>
              </w:rPr>
              <w:t>万円</w:t>
            </w:r>
          </w:p>
        </w:tc>
      </w:tr>
      <w:tr w:rsidR="008D627D" w:rsidRPr="008D627D" w:rsidTr="00413E4C">
        <w:tc>
          <w:tcPr>
            <w:tcW w:w="2199" w:type="dxa"/>
            <w:tcBorders>
              <w:top w:val="single" w:sz="12" w:space="0" w:color="000000"/>
              <w:left w:val="single" w:sz="12" w:space="0" w:color="000000"/>
              <w:bottom w:val="single" w:sz="8" w:space="0" w:color="auto"/>
            </w:tcBorders>
            <w:vAlign w:val="center"/>
          </w:tcPr>
          <w:p w:rsidR="00B663A7" w:rsidRPr="0031611B" w:rsidRDefault="002C5651" w:rsidP="00B663A7">
            <w:pPr>
              <w:pStyle w:val="aff3"/>
              <w:wordWrap/>
              <w:spacing w:line="240" w:lineRule="exact"/>
              <w:rPr>
                <w:spacing w:val="0"/>
              </w:rPr>
            </w:pPr>
            <w:r w:rsidRPr="0031611B">
              <w:rPr>
                <w:rFonts w:ascii="ＭＳ ゴシック" w:eastAsia="ＭＳ ゴシック" w:hAnsi="ＭＳ ゴシック" w:cs="ＭＳ ゴシック" w:hint="eastAsia"/>
                <w:b/>
                <w:bCs/>
              </w:rPr>
              <w:t>③</w:t>
            </w:r>
            <w:r w:rsidR="00413E4C" w:rsidRPr="0031611B">
              <w:rPr>
                <w:rFonts w:ascii="ＭＳ ゴシック" w:eastAsia="ＭＳ ゴシック" w:hAnsi="ＭＳ ゴシック" w:cs="ＭＳ ゴシック" w:hint="eastAsia"/>
                <w:b/>
                <w:bCs/>
              </w:rPr>
              <w:t>共同</w:t>
            </w:r>
            <w:r w:rsidR="00AD11EB" w:rsidRPr="0031611B">
              <w:rPr>
                <w:rFonts w:ascii="ＭＳ ゴシック" w:eastAsia="ＭＳ ゴシック" w:hAnsi="ＭＳ ゴシック" w:cs="ＭＳ ゴシック" w:hint="eastAsia"/>
                <w:b/>
                <w:bCs/>
              </w:rPr>
              <w:t>開発</w:t>
            </w:r>
            <w:r w:rsidR="00B663A7" w:rsidRPr="0031611B">
              <w:rPr>
                <w:rFonts w:ascii="ＭＳ ゴシック" w:eastAsia="ＭＳ ゴシック" w:hAnsi="ＭＳ ゴシック" w:cs="ＭＳ ゴシック" w:hint="eastAsia"/>
                <w:b/>
                <w:bCs/>
              </w:rPr>
              <w:t>者氏名</w:t>
            </w:r>
          </w:p>
        </w:tc>
        <w:tc>
          <w:tcPr>
            <w:tcW w:w="7440" w:type="dxa"/>
            <w:gridSpan w:val="7"/>
            <w:tcBorders>
              <w:top w:val="single" w:sz="12" w:space="0" w:color="000000"/>
              <w:bottom w:val="single" w:sz="8" w:space="0" w:color="auto"/>
              <w:right w:val="single" w:sz="12" w:space="0" w:color="000000"/>
            </w:tcBorders>
            <w:vAlign w:val="center"/>
          </w:tcPr>
          <w:p w:rsidR="00B663A7" w:rsidRPr="0031611B" w:rsidRDefault="00B663A7" w:rsidP="00B663A7">
            <w:pPr>
              <w:pStyle w:val="aff3"/>
              <w:wordWrap/>
              <w:spacing w:line="200" w:lineRule="exact"/>
              <w:ind w:left="172" w:hangingChars="100" w:hanging="172"/>
              <w:rPr>
                <w:spacing w:val="0"/>
              </w:rPr>
            </w:pPr>
            <w:r w:rsidRPr="0031611B">
              <w:rPr>
                <w:rFonts w:ascii="ＭＳ 明朝" w:hAnsi="ＭＳ 明朝" w:hint="eastAsia"/>
                <w:spacing w:val="6"/>
                <w:sz w:val="16"/>
                <w:szCs w:val="16"/>
              </w:rPr>
              <w:t>（</w:t>
            </w:r>
            <w:r w:rsidR="00AD11EB" w:rsidRPr="0031611B">
              <w:rPr>
                <w:rFonts w:ascii="ＭＳ 明朝" w:hAnsi="ＭＳ 明朝" w:hint="eastAsia"/>
                <w:spacing w:val="6"/>
                <w:sz w:val="16"/>
                <w:szCs w:val="16"/>
              </w:rPr>
              <w:t>開発</w:t>
            </w:r>
            <w:r w:rsidRPr="0031611B">
              <w:rPr>
                <w:rFonts w:ascii="ＭＳ 明朝" w:hAnsi="ＭＳ 明朝" w:hint="eastAsia"/>
                <w:spacing w:val="6"/>
                <w:sz w:val="16"/>
                <w:szCs w:val="16"/>
              </w:rPr>
              <w:t>代表者以外の</w:t>
            </w:r>
            <w:r w:rsidR="00AD11EB" w:rsidRPr="0031611B">
              <w:rPr>
                <w:rFonts w:ascii="ＭＳ 明朝" w:hAnsi="ＭＳ 明朝" w:hint="eastAsia"/>
                <w:spacing w:val="6"/>
                <w:sz w:val="16"/>
                <w:szCs w:val="16"/>
              </w:rPr>
              <w:t>開発</w:t>
            </w:r>
            <w:r w:rsidRPr="0031611B">
              <w:rPr>
                <w:rFonts w:ascii="ＭＳ 明朝" w:hAnsi="ＭＳ 明朝" w:hint="eastAsia"/>
                <w:spacing w:val="6"/>
                <w:sz w:val="16"/>
                <w:szCs w:val="16"/>
              </w:rPr>
              <w:t>者の氏名、所属・役職を記入下さい。なお、記入欄が足りない場合は適宜追加下さい。）</w:t>
            </w:r>
          </w:p>
        </w:tc>
      </w:tr>
      <w:tr w:rsidR="008D627D" w:rsidRPr="008D627D" w:rsidTr="00C51A58">
        <w:trPr>
          <w:trHeight w:val="528"/>
        </w:trPr>
        <w:tc>
          <w:tcPr>
            <w:tcW w:w="3191" w:type="dxa"/>
            <w:gridSpan w:val="2"/>
            <w:tcBorders>
              <w:top w:val="single" w:sz="8" w:space="0" w:color="auto"/>
              <w:left w:val="single" w:sz="12" w:space="0" w:color="000000"/>
              <w:bottom w:val="single" w:sz="8" w:space="0" w:color="auto"/>
              <w:right w:val="single" w:sz="4" w:space="0" w:color="000000"/>
            </w:tcBorders>
            <w:vAlign w:val="center"/>
          </w:tcPr>
          <w:p w:rsidR="00B663A7" w:rsidRPr="0031611B" w:rsidRDefault="00B663A7" w:rsidP="00B663A7">
            <w:pPr>
              <w:pStyle w:val="aff3"/>
              <w:wordWrap/>
              <w:spacing w:line="240" w:lineRule="auto"/>
              <w:jc w:val="center"/>
              <w:rPr>
                <w:spacing w:val="0"/>
              </w:rPr>
            </w:pPr>
            <w:r w:rsidRPr="0031611B">
              <w:rPr>
                <w:rFonts w:ascii="ＭＳ 明朝" w:hAnsi="ＭＳ 明朝" w:hint="eastAsia"/>
              </w:rPr>
              <w:t>氏</w:t>
            </w:r>
            <w:r w:rsidRPr="0031611B">
              <w:rPr>
                <w:rFonts w:eastAsia="Times New Roman"/>
                <w:spacing w:val="4"/>
              </w:rPr>
              <w:t xml:space="preserve">   </w:t>
            </w:r>
            <w:r w:rsidRPr="0031611B">
              <w:rPr>
                <w:rFonts w:ascii="ＭＳ 明朝" w:hAnsi="ＭＳ 明朝" w:hint="eastAsia"/>
              </w:rPr>
              <w:t>名</w:t>
            </w:r>
          </w:p>
        </w:tc>
        <w:tc>
          <w:tcPr>
            <w:tcW w:w="6448" w:type="dxa"/>
            <w:gridSpan w:val="6"/>
            <w:tcBorders>
              <w:top w:val="single" w:sz="8" w:space="0" w:color="auto"/>
              <w:left w:val="nil"/>
              <w:bottom w:val="single" w:sz="8" w:space="0" w:color="auto"/>
              <w:right w:val="single" w:sz="12" w:space="0" w:color="000000"/>
            </w:tcBorders>
            <w:vAlign w:val="center"/>
          </w:tcPr>
          <w:p w:rsidR="00B663A7" w:rsidRPr="0031611B" w:rsidRDefault="00B663A7" w:rsidP="006910DF">
            <w:pPr>
              <w:pStyle w:val="aff3"/>
              <w:wordWrap/>
              <w:spacing w:line="240" w:lineRule="auto"/>
              <w:jc w:val="center"/>
              <w:rPr>
                <w:spacing w:val="0"/>
              </w:rPr>
            </w:pPr>
            <w:r w:rsidRPr="0031611B">
              <w:rPr>
                <w:rFonts w:ascii="ＭＳ 明朝" w:hAnsi="ＭＳ 明朝" w:hint="eastAsia"/>
              </w:rPr>
              <w:t>所属</w:t>
            </w:r>
            <w:r w:rsidR="0000063D" w:rsidRPr="0031611B">
              <w:rPr>
                <w:rFonts w:ascii="ＭＳ 明朝" w:hAnsi="ＭＳ 明朝" w:hint="eastAsia"/>
              </w:rPr>
              <w:t>機関</w:t>
            </w:r>
            <w:r w:rsidRPr="0031611B">
              <w:rPr>
                <w:rFonts w:ascii="ＭＳ 明朝" w:hAnsi="ＭＳ 明朝" w:hint="eastAsia"/>
              </w:rPr>
              <w:t>・役職</w:t>
            </w:r>
            <w:r w:rsidRPr="0031611B">
              <w:rPr>
                <w:rFonts w:ascii="ＭＳ 明朝" w:hAnsi="ＭＳ 明朝" w:hint="eastAsia"/>
                <w:sz w:val="18"/>
              </w:rPr>
              <w:t>（※</w:t>
            </w:r>
            <w:r w:rsidR="00C10C25" w:rsidRPr="0031611B">
              <w:rPr>
                <w:rFonts w:ascii="ＭＳ 明朝" w:hAnsi="ＭＳ 明朝" w:hint="eastAsia"/>
                <w:sz w:val="18"/>
              </w:rPr>
              <w:t xml:space="preserve">令和　</w:t>
            </w:r>
            <w:r w:rsidR="006910DF" w:rsidRPr="0031611B">
              <w:rPr>
                <w:rFonts w:ascii="ＭＳ 明朝" w:hAnsi="ＭＳ 明朝" w:hint="eastAsia"/>
                <w:spacing w:val="6"/>
                <w:sz w:val="18"/>
                <w:szCs w:val="16"/>
              </w:rPr>
              <w:t xml:space="preserve">　</w:t>
            </w:r>
            <w:r w:rsidRPr="0031611B">
              <w:rPr>
                <w:rFonts w:ascii="ＭＳ 明朝" w:hAnsi="ＭＳ 明朝" w:hint="eastAsia"/>
                <w:spacing w:val="6"/>
                <w:sz w:val="18"/>
                <w:szCs w:val="16"/>
              </w:rPr>
              <w:t>年</w:t>
            </w:r>
            <w:r w:rsidR="007646FD" w:rsidRPr="0031611B">
              <w:rPr>
                <w:rFonts w:ascii="ＭＳ 明朝" w:hAnsi="ＭＳ 明朝"/>
                <w:spacing w:val="6"/>
                <w:sz w:val="18"/>
                <w:szCs w:val="16"/>
              </w:rPr>
              <w:t>7</w:t>
            </w:r>
            <w:r w:rsidRPr="0031611B">
              <w:rPr>
                <w:rFonts w:ascii="ＭＳ 明朝" w:hAnsi="ＭＳ 明朝" w:hint="eastAsia"/>
                <w:spacing w:val="6"/>
                <w:sz w:val="18"/>
                <w:szCs w:val="16"/>
              </w:rPr>
              <w:t>月</w:t>
            </w:r>
            <w:r w:rsidRPr="0031611B">
              <w:rPr>
                <w:rFonts w:ascii="ＭＳ 明朝" w:hAnsi="ＭＳ 明朝"/>
                <w:spacing w:val="6"/>
                <w:sz w:val="18"/>
                <w:szCs w:val="16"/>
              </w:rPr>
              <w:t>31日現在）</w:t>
            </w:r>
          </w:p>
        </w:tc>
      </w:tr>
      <w:tr w:rsidR="008D627D" w:rsidRPr="008D627D" w:rsidTr="00C51A58">
        <w:trPr>
          <w:trHeight w:val="389"/>
        </w:trPr>
        <w:tc>
          <w:tcPr>
            <w:tcW w:w="3191" w:type="dxa"/>
            <w:gridSpan w:val="2"/>
            <w:tcBorders>
              <w:top w:val="single" w:sz="8" w:space="0" w:color="auto"/>
              <w:left w:val="single" w:sz="12" w:space="0" w:color="000000"/>
              <w:bottom w:val="single" w:sz="4" w:space="0" w:color="auto"/>
              <w:right w:val="single" w:sz="4" w:space="0" w:color="000000"/>
            </w:tcBorders>
          </w:tcPr>
          <w:p w:rsidR="00B663A7" w:rsidRPr="0031611B" w:rsidRDefault="00B663A7" w:rsidP="00B663A7">
            <w:pPr>
              <w:pStyle w:val="aff3"/>
              <w:wordWrap/>
              <w:spacing w:line="240" w:lineRule="auto"/>
              <w:rPr>
                <w:dstrike/>
                <w:spacing w:val="0"/>
                <w:highlight w:val="cyan"/>
              </w:rPr>
            </w:pPr>
          </w:p>
        </w:tc>
        <w:tc>
          <w:tcPr>
            <w:tcW w:w="6448" w:type="dxa"/>
            <w:gridSpan w:val="6"/>
            <w:tcBorders>
              <w:top w:val="single" w:sz="8" w:space="0" w:color="auto"/>
              <w:left w:val="nil"/>
              <w:bottom w:val="single" w:sz="4" w:space="0" w:color="auto"/>
              <w:right w:val="single" w:sz="12" w:space="0" w:color="000000"/>
            </w:tcBorders>
          </w:tcPr>
          <w:p w:rsidR="00B663A7" w:rsidRPr="0031611B" w:rsidRDefault="00B663A7" w:rsidP="00B663A7">
            <w:pPr>
              <w:pStyle w:val="aff3"/>
              <w:wordWrap/>
              <w:spacing w:line="240" w:lineRule="auto"/>
              <w:rPr>
                <w:dstrike/>
                <w:spacing w:val="0"/>
                <w:highlight w:val="cyan"/>
              </w:rPr>
            </w:pPr>
          </w:p>
        </w:tc>
      </w:tr>
      <w:tr w:rsidR="008D627D" w:rsidRPr="008D627D" w:rsidTr="00C51A58">
        <w:trPr>
          <w:trHeight w:val="417"/>
        </w:trPr>
        <w:tc>
          <w:tcPr>
            <w:tcW w:w="3191" w:type="dxa"/>
            <w:gridSpan w:val="2"/>
            <w:tcBorders>
              <w:top w:val="single" w:sz="4" w:space="0" w:color="auto"/>
              <w:left w:val="single" w:sz="12" w:space="0" w:color="000000"/>
              <w:bottom w:val="single" w:sz="4" w:space="0" w:color="auto"/>
              <w:right w:val="single" w:sz="4" w:space="0" w:color="000000"/>
            </w:tcBorders>
          </w:tcPr>
          <w:p w:rsidR="00B663A7" w:rsidRPr="0031611B" w:rsidRDefault="00B663A7" w:rsidP="00B663A7">
            <w:pPr>
              <w:pStyle w:val="aff3"/>
              <w:wordWrap/>
              <w:spacing w:line="240" w:lineRule="auto"/>
              <w:rPr>
                <w:dstrike/>
                <w:spacing w:val="0"/>
                <w:highlight w:val="cyan"/>
              </w:rPr>
            </w:pPr>
          </w:p>
        </w:tc>
        <w:tc>
          <w:tcPr>
            <w:tcW w:w="6448" w:type="dxa"/>
            <w:gridSpan w:val="6"/>
            <w:tcBorders>
              <w:top w:val="single" w:sz="4" w:space="0" w:color="auto"/>
              <w:left w:val="nil"/>
              <w:bottom w:val="single" w:sz="4" w:space="0" w:color="auto"/>
              <w:right w:val="single" w:sz="12" w:space="0" w:color="000000"/>
            </w:tcBorders>
          </w:tcPr>
          <w:p w:rsidR="00B663A7" w:rsidRPr="0031611B" w:rsidRDefault="00B663A7" w:rsidP="00B663A7">
            <w:pPr>
              <w:pStyle w:val="aff3"/>
              <w:wordWrap/>
              <w:spacing w:line="240" w:lineRule="auto"/>
              <w:rPr>
                <w:dstrike/>
                <w:spacing w:val="0"/>
                <w:highlight w:val="cyan"/>
              </w:rPr>
            </w:pPr>
          </w:p>
        </w:tc>
      </w:tr>
      <w:tr w:rsidR="008D627D" w:rsidRPr="008D627D" w:rsidTr="00C51A58">
        <w:trPr>
          <w:trHeight w:val="448"/>
        </w:trPr>
        <w:tc>
          <w:tcPr>
            <w:tcW w:w="3191" w:type="dxa"/>
            <w:gridSpan w:val="2"/>
            <w:tcBorders>
              <w:top w:val="single" w:sz="4" w:space="0" w:color="auto"/>
              <w:left w:val="single" w:sz="12" w:space="0" w:color="000000"/>
              <w:bottom w:val="single" w:sz="12" w:space="0" w:color="auto"/>
              <w:right w:val="single" w:sz="4" w:space="0" w:color="000000"/>
            </w:tcBorders>
          </w:tcPr>
          <w:p w:rsidR="00B663A7" w:rsidRPr="0031611B" w:rsidRDefault="00B663A7" w:rsidP="00B663A7">
            <w:pPr>
              <w:pStyle w:val="aff3"/>
              <w:wordWrap/>
              <w:spacing w:line="240" w:lineRule="auto"/>
              <w:rPr>
                <w:dstrike/>
                <w:spacing w:val="0"/>
                <w:highlight w:val="cyan"/>
              </w:rPr>
            </w:pPr>
          </w:p>
        </w:tc>
        <w:tc>
          <w:tcPr>
            <w:tcW w:w="6448" w:type="dxa"/>
            <w:gridSpan w:val="6"/>
            <w:tcBorders>
              <w:top w:val="single" w:sz="4" w:space="0" w:color="auto"/>
              <w:left w:val="nil"/>
              <w:bottom w:val="single" w:sz="12" w:space="0" w:color="000000"/>
              <w:right w:val="single" w:sz="12" w:space="0" w:color="000000"/>
            </w:tcBorders>
          </w:tcPr>
          <w:p w:rsidR="00B663A7" w:rsidRPr="0031611B" w:rsidRDefault="00B663A7" w:rsidP="00B663A7">
            <w:pPr>
              <w:pStyle w:val="aff3"/>
              <w:wordWrap/>
              <w:spacing w:line="240" w:lineRule="auto"/>
              <w:rPr>
                <w:dstrike/>
                <w:spacing w:val="0"/>
                <w:highlight w:val="cyan"/>
              </w:rPr>
            </w:pPr>
          </w:p>
        </w:tc>
      </w:tr>
      <w:tr w:rsidR="008D627D" w:rsidRPr="008D627D" w:rsidTr="002B02F6">
        <w:trPr>
          <w:trHeight w:val="8474"/>
        </w:trPr>
        <w:tc>
          <w:tcPr>
            <w:tcW w:w="9639" w:type="dxa"/>
            <w:gridSpan w:val="8"/>
            <w:tcBorders>
              <w:top w:val="nil"/>
              <w:left w:val="single" w:sz="12" w:space="0" w:color="000000"/>
              <w:bottom w:val="single" w:sz="12" w:space="0" w:color="auto"/>
              <w:right w:val="single" w:sz="12" w:space="0" w:color="000000"/>
            </w:tcBorders>
          </w:tcPr>
          <w:p w:rsidR="00C51A58" w:rsidRPr="0031611B" w:rsidRDefault="002C5651" w:rsidP="00C51A58">
            <w:pPr>
              <w:pStyle w:val="aff3"/>
              <w:wordWrap/>
              <w:spacing w:line="240" w:lineRule="auto"/>
              <w:rPr>
                <w:rFonts w:ascii="ＭＳ 明朝" w:hAnsi="ＭＳ 明朝"/>
                <w:spacing w:val="6"/>
                <w:sz w:val="16"/>
                <w:szCs w:val="16"/>
              </w:rPr>
            </w:pPr>
            <w:r w:rsidRPr="0031611B">
              <w:rPr>
                <w:rFonts w:ascii="ＭＳ ゴシック" w:eastAsia="ＭＳ ゴシック" w:hAnsi="ＭＳ ゴシック" w:cs="ＭＳ ゴシック" w:hint="eastAsia"/>
                <w:b/>
                <w:bCs/>
              </w:rPr>
              <w:t>④</w:t>
            </w:r>
            <w:r w:rsidR="00AD11EB" w:rsidRPr="0031611B">
              <w:rPr>
                <w:rFonts w:ascii="ＭＳ ゴシック" w:eastAsia="ＭＳ ゴシック" w:hAnsi="ＭＳ ゴシック" w:cs="ＭＳ ゴシック" w:hint="eastAsia"/>
                <w:b/>
                <w:bCs/>
              </w:rPr>
              <w:t>開発</w:t>
            </w:r>
            <w:r w:rsidR="00C51A58" w:rsidRPr="0031611B">
              <w:rPr>
                <w:rFonts w:ascii="ＭＳ ゴシック" w:eastAsia="ＭＳ ゴシック" w:hAnsi="ＭＳ ゴシック" w:cs="ＭＳ ゴシック" w:hint="eastAsia"/>
                <w:b/>
                <w:bCs/>
              </w:rPr>
              <w:t>の目的・目標</w:t>
            </w:r>
            <w:r w:rsidR="00C51A58" w:rsidRPr="0031611B">
              <w:rPr>
                <w:rFonts w:ascii="ＭＳ 明朝" w:hAnsi="ＭＳ 明朝" w:hint="eastAsia"/>
                <w:spacing w:val="0"/>
                <w:sz w:val="16"/>
                <w:szCs w:val="16"/>
              </w:rPr>
              <w:t>（</w:t>
            </w:r>
            <w:r w:rsidR="00D04F2E" w:rsidRPr="0031611B">
              <w:rPr>
                <w:rFonts w:ascii="ＭＳ 明朝" w:hAnsi="ＭＳ 明朝" w:hint="eastAsia"/>
                <w:spacing w:val="0"/>
                <w:sz w:val="16"/>
                <w:szCs w:val="16"/>
              </w:rPr>
              <w:t>様式</w:t>
            </w:r>
            <w:r w:rsidR="00E75E7E" w:rsidRPr="0031611B">
              <w:rPr>
                <w:rFonts w:ascii="ＭＳ 明朝" w:hAnsi="ＭＳ 明朝" w:hint="eastAsia"/>
                <w:spacing w:val="0"/>
                <w:sz w:val="16"/>
                <w:szCs w:val="16"/>
              </w:rPr>
              <w:t>革新</w:t>
            </w:r>
            <w:r w:rsidR="00C51A58" w:rsidRPr="0031611B">
              <w:rPr>
                <w:rFonts w:ascii="ＭＳ 明朝" w:hAnsi="ＭＳ 明朝"/>
                <w:spacing w:val="0"/>
                <w:sz w:val="16"/>
                <w:szCs w:val="16"/>
              </w:rPr>
              <w:t>-</w:t>
            </w:r>
            <w:r w:rsidR="00566DB3" w:rsidRPr="0031611B">
              <w:rPr>
                <w:rFonts w:ascii="ＭＳ 明朝" w:hAnsi="ＭＳ 明朝"/>
                <w:spacing w:val="0"/>
                <w:sz w:val="16"/>
                <w:szCs w:val="16"/>
              </w:rPr>
              <w:t>2</w:t>
            </w:r>
            <w:r w:rsidR="00C51A58" w:rsidRPr="0031611B">
              <w:rPr>
                <w:rFonts w:ascii="ＭＳ 明朝" w:hAnsi="ＭＳ 明朝" w:hint="eastAsia"/>
                <w:spacing w:val="0"/>
                <w:sz w:val="16"/>
                <w:szCs w:val="16"/>
              </w:rPr>
              <w:t>に記載した</w:t>
            </w:r>
            <w:r w:rsidR="00AD11EB" w:rsidRPr="0031611B">
              <w:rPr>
                <w:rFonts w:ascii="ＭＳ 明朝" w:hAnsi="ＭＳ 明朝" w:hint="eastAsia"/>
                <w:spacing w:val="0"/>
                <w:sz w:val="16"/>
                <w:szCs w:val="16"/>
              </w:rPr>
              <w:t>開発</w:t>
            </w:r>
            <w:r w:rsidR="00C51A58" w:rsidRPr="0031611B">
              <w:rPr>
                <w:rFonts w:ascii="ＭＳ 明朝" w:hAnsi="ＭＳ 明朝" w:hint="eastAsia"/>
                <w:spacing w:val="0"/>
                <w:sz w:val="16"/>
                <w:szCs w:val="16"/>
              </w:rPr>
              <w:t>の目的・目標を</w:t>
            </w:r>
            <w:r w:rsidR="00C51A58" w:rsidRPr="0031611B">
              <w:rPr>
                <w:rFonts w:ascii="ＭＳ 明朝" w:hAnsi="ＭＳ 明朝" w:hint="eastAsia"/>
                <w:spacing w:val="0"/>
                <w:sz w:val="16"/>
                <w:szCs w:val="16"/>
                <w:u w:val="single"/>
              </w:rPr>
              <w:t>簡潔に</w:t>
            </w:r>
            <w:r w:rsidR="00C51A58" w:rsidRPr="0031611B">
              <w:rPr>
                <w:rFonts w:ascii="ＭＳ 明朝" w:hAnsi="ＭＳ 明朝" w:hint="eastAsia"/>
                <w:spacing w:val="0"/>
                <w:sz w:val="16"/>
                <w:szCs w:val="16"/>
              </w:rPr>
              <w:t>記入下さい。）</w:t>
            </w:r>
          </w:p>
          <w:p w:rsidR="00CD1855" w:rsidRPr="0031611B" w:rsidRDefault="00CD1855" w:rsidP="00CD1855">
            <w:pPr>
              <w:rPr>
                <w:b/>
              </w:rPr>
            </w:pPr>
          </w:p>
          <w:p w:rsidR="00CD1855" w:rsidRPr="0031611B" w:rsidRDefault="00CD1855" w:rsidP="00CD1855"/>
          <w:p w:rsidR="00C51A58" w:rsidRPr="0031611B" w:rsidRDefault="00C51A58" w:rsidP="00C51A58">
            <w:pPr>
              <w:pStyle w:val="aff3"/>
              <w:wordWrap/>
              <w:spacing w:line="240" w:lineRule="auto"/>
              <w:rPr>
                <w:rFonts w:ascii="ＭＳ ゴシック" w:eastAsia="ＭＳ ゴシック" w:hAnsi="ＭＳ ゴシック" w:cs="ＭＳ ゴシック"/>
                <w:b/>
                <w:bCs/>
              </w:rPr>
            </w:pPr>
          </w:p>
          <w:p w:rsidR="00C51A58" w:rsidRPr="0031611B" w:rsidRDefault="00C51A58" w:rsidP="00CD1855">
            <w:pPr>
              <w:pStyle w:val="aff3"/>
              <w:wordWrap/>
              <w:spacing w:line="240" w:lineRule="auto"/>
              <w:rPr>
                <w:rFonts w:ascii="ＭＳ 明朝" w:hAnsi="ＭＳ 明朝"/>
                <w:spacing w:val="6"/>
                <w:sz w:val="16"/>
                <w:szCs w:val="16"/>
              </w:rPr>
            </w:pPr>
          </w:p>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51A58">
            <w:pPr>
              <w:pStyle w:val="aff3"/>
              <w:wordWrap/>
              <w:spacing w:line="240" w:lineRule="auto"/>
              <w:rPr>
                <w:rFonts w:ascii="ＭＳ ゴシック" w:eastAsia="ＭＳ ゴシック" w:hAnsi="ＭＳ ゴシック" w:cs="ＭＳ ゴシック"/>
                <w:b/>
                <w:bCs/>
              </w:rPr>
            </w:pPr>
          </w:p>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p w:rsidR="00C51A58" w:rsidRPr="0031611B" w:rsidRDefault="00C51A58" w:rsidP="00CD1855"/>
        </w:tc>
      </w:tr>
      <w:tr w:rsidR="008D627D" w:rsidRPr="008D627D" w:rsidTr="002B02F6">
        <w:trPr>
          <w:trHeight w:val="13728"/>
        </w:trPr>
        <w:tc>
          <w:tcPr>
            <w:tcW w:w="9639" w:type="dxa"/>
            <w:gridSpan w:val="8"/>
            <w:tcBorders>
              <w:top w:val="single" w:sz="12" w:space="0" w:color="000000"/>
              <w:left w:val="single" w:sz="12" w:space="0" w:color="000000"/>
              <w:bottom w:val="single" w:sz="12" w:space="0" w:color="000000"/>
              <w:right w:val="single" w:sz="12" w:space="0" w:color="000000"/>
            </w:tcBorders>
          </w:tcPr>
          <w:p w:rsidR="00AD3085" w:rsidRPr="0031611B" w:rsidRDefault="00AD3085" w:rsidP="00B663A7">
            <w:pPr>
              <w:pStyle w:val="aff3"/>
              <w:wordWrap/>
              <w:spacing w:line="240" w:lineRule="auto"/>
              <w:ind w:left="1209" w:hangingChars="568" w:hanging="1209"/>
              <w:rPr>
                <w:rFonts w:ascii="ＭＳ ゴシック" w:eastAsia="ＭＳ ゴシック" w:hAnsi="ＭＳ ゴシック" w:cs="ＭＳ ゴシック"/>
                <w:b/>
                <w:bCs/>
                <w:spacing w:val="1"/>
              </w:rPr>
            </w:pPr>
          </w:p>
          <w:p w:rsidR="00B663A7" w:rsidRPr="0031611B" w:rsidRDefault="002C5651"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31611B">
              <w:rPr>
                <w:rFonts w:ascii="ＭＳ ゴシック" w:eastAsia="ＭＳ ゴシック" w:hAnsi="ＭＳ ゴシック" w:cs="ＭＳ ゴシック" w:hint="eastAsia"/>
                <w:b/>
                <w:bCs/>
                <w:spacing w:val="1"/>
              </w:rPr>
              <w:t>⑤</w:t>
            </w:r>
            <w:r w:rsidR="00AD11EB" w:rsidRPr="0031611B">
              <w:rPr>
                <w:rFonts w:ascii="ＭＳ ゴシック" w:eastAsia="ＭＳ ゴシック" w:hAnsi="ＭＳ ゴシック" w:cs="ＭＳ ゴシック" w:hint="eastAsia"/>
                <w:b/>
                <w:bCs/>
                <w:spacing w:val="1"/>
              </w:rPr>
              <w:t>開発</w:t>
            </w:r>
            <w:r w:rsidR="00B663A7" w:rsidRPr="0031611B">
              <w:rPr>
                <w:rFonts w:ascii="ＭＳ ゴシック" w:eastAsia="ＭＳ ゴシック" w:hAnsi="ＭＳ ゴシック" w:cs="ＭＳ ゴシック" w:hint="eastAsia"/>
                <w:b/>
                <w:bCs/>
                <w:spacing w:val="1"/>
              </w:rPr>
              <w:t>成果</w:t>
            </w:r>
          </w:p>
          <w:p w:rsidR="00B663A7" w:rsidRPr="0031611B" w:rsidRDefault="00B663A7" w:rsidP="00F6427E"/>
          <w:p w:rsidR="00B663A7" w:rsidRPr="0031611B" w:rsidRDefault="00B663A7" w:rsidP="00F6427E"/>
          <w:p w:rsidR="00B663A7" w:rsidRPr="0031611B" w:rsidRDefault="00B663A7" w:rsidP="00F6427E"/>
          <w:p w:rsidR="00F6427E" w:rsidRPr="0031611B" w:rsidRDefault="00F6427E" w:rsidP="00F6427E"/>
        </w:tc>
      </w:tr>
    </w:tbl>
    <w:p w:rsidR="001C5C5D" w:rsidRPr="0031611B" w:rsidRDefault="001C5C5D" w:rsidP="00B663A7">
      <w:pPr>
        <w:sectPr w:rsidR="001C5C5D" w:rsidRPr="0031611B" w:rsidSect="009F098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720" w:footer="680" w:gutter="0"/>
          <w:cols w:space="720"/>
          <w:docGrid w:linePitch="286"/>
        </w:sectPr>
      </w:pPr>
    </w:p>
    <w:p w:rsidR="000207E8" w:rsidRPr="0031611B" w:rsidRDefault="000207E8" w:rsidP="000207E8">
      <w:pPr>
        <w:widowControl/>
        <w:jc w:val="right"/>
        <w:rPr>
          <w:rFonts w:ascii="ＭＳ 明朝" w:hAnsi="ＭＳ 明朝" w:cs="ＭＳ 明朝"/>
          <w:sz w:val="22"/>
          <w:szCs w:val="22"/>
        </w:rPr>
      </w:pPr>
      <w:r w:rsidRPr="0031611B">
        <w:rPr>
          <w:rFonts w:ascii="ＭＳ 明朝" w:hAnsi="ＭＳ 明朝" w:cs="ＭＳ 明朝" w:hint="eastAsia"/>
          <w:sz w:val="22"/>
          <w:szCs w:val="22"/>
        </w:rPr>
        <w:t>様式革新</w:t>
      </w:r>
      <w:r w:rsidRPr="0031611B">
        <w:rPr>
          <w:rFonts w:ascii="ＭＳ 明朝" w:hAnsi="ＭＳ 明朝" w:cs="ＭＳ 明朝"/>
          <w:sz w:val="22"/>
          <w:szCs w:val="22"/>
        </w:rPr>
        <w:t>-</w:t>
      </w:r>
      <w:r w:rsidR="00C83F2E" w:rsidRPr="0031611B">
        <w:rPr>
          <w:rFonts w:ascii="ＭＳ 明朝" w:hAnsi="ＭＳ 明朝" w:cs="ＭＳ 明朝"/>
          <w:sz w:val="22"/>
          <w:szCs w:val="22"/>
        </w:rPr>
        <w:t>6</w:t>
      </w:r>
    </w:p>
    <w:p w:rsidR="000207E8" w:rsidRPr="0031611B" w:rsidRDefault="000207E8" w:rsidP="000207E8">
      <w:pPr>
        <w:pStyle w:val="a4"/>
        <w:tabs>
          <w:tab w:val="clear" w:pos="4252"/>
          <w:tab w:val="clear" w:pos="8504"/>
        </w:tabs>
        <w:spacing w:line="360" w:lineRule="auto"/>
      </w:pPr>
    </w:p>
    <w:p w:rsidR="00CA275F" w:rsidRPr="0031611B" w:rsidRDefault="00CA275F" w:rsidP="000207E8">
      <w:pPr>
        <w:pStyle w:val="a4"/>
        <w:tabs>
          <w:tab w:val="clear" w:pos="4252"/>
          <w:tab w:val="clear" w:pos="8504"/>
        </w:tabs>
        <w:spacing w:line="360" w:lineRule="auto"/>
      </w:pPr>
    </w:p>
    <w:p w:rsidR="00CA275F" w:rsidRPr="0031611B" w:rsidRDefault="00CA275F" w:rsidP="000207E8">
      <w:pPr>
        <w:pStyle w:val="a4"/>
        <w:tabs>
          <w:tab w:val="clear" w:pos="4252"/>
          <w:tab w:val="clear" w:pos="8504"/>
        </w:tabs>
        <w:spacing w:line="360" w:lineRule="auto"/>
      </w:pPr>
    </w:p>
    <w:p w:rsidR="000207E8" w:rsidRPr="0031611B" w:rsidRDefault="000207E8" w:rsidP="000207E8">
      <w:pPr>
        <w:jc w:val="center"/>
        <w:rPr>
          <w:b/>
          <w:kern w:val="0"/>
          <w:sz w:val="32"/>
        </w:rPr>
      </w:pPr>
      <w:r w:rsidRPr="0031611B">
        <w:rPr>
          <w:rFonts w:hint="eastAsia"/>
          <w:b/>
          <w:spacing w:val="178"/>
          <w:kern w:val="0"/>
          <w:sz w:val="32"/>
          <w:fitText w:val="6420" w:id="1990021120"/>
        </w:rPr>
        <w:t>河川砂防技術開発制</w:t>
      </w:r>
      <w:r w:rsidRPr="0031611B">
        <w:rPr>
          <w:rFonts w:hint="eastAsia"/>
          <w:b/>
          <w:spacing w:val="2"/>
          <w:kern w:val="0"/>
          <w:sz w:val="32"/>
          <w:fitText w:val="6420" w:id="1990021120"/>
        </w:rPr>
        <w:t>度</w:t>
      </w:r>
    </w:p>
    <w:p w:rsidR="000207E8" w:rsidRPr="0031611B" w:rsidRDefault="000207E8" w:rsidP="000207E8">
      <w:pPr>
        <w:jc w:val="center"/>
        <w:rPr>
          <w:b/>
          <w:kern w:val="0"/>
          <w:sz w:val="32"/>
        </w:rPr>
      </w:pPr>
      <w:r w:rsidRPr="0031611B">
        <w:rPr>
          <w:rFonts w:hint="eastAsia"/>
          <w:b/>
          <w:kern w:val="0"/>
          <w:sz w:val="32"/>
        </w:rPr>
        <w:t>【革新的河川技術部門】</w:t>
      </w:r>
    </w:p>
    <w:p w:rsidR="000207E8" w:rsidRPr="0031611B" w:rsidRDefault="000207E8" w:rsidP="000207E8">
      <w:pPr>
        <w:jc w:val="center"/>
        <w:rPr>
          <w:b/>
          <w:sz w:val="32"/>
        </w:rPr>
      </w:pPr>
    </w:p>
    <w:p w:rsidR="000207E8" w:rsidRPr="0031611B" w:rsidRDefault="000207E8" w:rsidP="000207E8">
      <w:pPr>
        <w:jc w:val="center"/>
        <w:rPr>
          <w:b/>
          <w:sz w:val="32"/>
        </w:rPr>
      </w:pPr>
      <w:r w:rsidRPr="0031611B">
        <w:rPr>
          <w:rFonts w:hint="eastAsia"/>
          <w:b/>
          <w:spacing w:val="449"/>
          <w:kern w:val="0"/>
          <w:sz w:val="32"/>
          <w:fitText w:val="6420" w:id="1990021121"/>
        </w:rPr>
        <w:t>成果レポー</w:t>
      </w:r>
      <w:r w:rsidRPr="0031611B">
        <w:rPr>
          <w:rFonts w:hint="eastAsia"/>
          <w:b/>
          <w:spacing w:val="1"/>
          <w:kern w:val="0"/>
          <w:sz w:val="32"/>
          <w:fitText w:val="6420" w:id="1990021121"/>
        </w:rPr>
        <w:t>ト</w:t>
      </w:r>
    </w:p>
    <w:p w:rsidR="000207E8" w:rsidRPr="0031611B" w:rsidRDefault="000207E8" w:rsidP="000207E8">
      <w:pPr>
        <w:pStyle w:val="a4"/>
        <w:tabs>
          <w:tab w:val="clear" w:pos="4252"/>
          <w:tab w:val="clear" w:pos="8504"/>
        </w:tabs>
        <w:jc w:val="center"/>
        <w:rPr>
          <w:b/>
          <w:sz w:val="32"/>
          <w:szCs w:val="32"/>
        </w:rPr>
      </w:pPr>
    </w:p>
    <w:p w:rsidR="00CA275F" w:rsidRPr="0031611B" w:rsidRDefault="00CA275F" w:rsidP="000207E8">
      <w:pPr>
        <w:pStyle w:val="a4"/>
        <w:tabs>
          <w:tab w:val="clear" w:pos="4252"/>
          <w:tab w:val="clear" w:pos="8504"/>
        </w:tabs>
        <w:jc w:val="center"/>
        <w:rPr>
          <w:b/>
          <w:sz w:val="32"/>
          <w:szCs w:val="32"/>
        </w:rPr>
      </w:pPr>
    </w:p>
    <w:p w:rsidR="000207E8" w:rsidRPr="0031611B" w:rsidRDefault="000207E8" w:rsidP="000207E8">
      <w:pPr>
        <w:pStyle w:val="a4"/>
        <w:tabs>
          <w:tab w:val="clear" w:pos="4252"/>
          <w:tab w:val="clear" w:pos="8504"/>
        </w:tabs>
        <w:spacing w:line="360" w:lineRule="auto"/>
      </w:pPr>
      <w:r w:rsidRPr="0031611B">
        <w:rPr>
          <w:rFonts w:ascii="ＭＳ 明朝" w:hAnsi="ＭＳ 明朝"/>
          <w:noProof/>
          <w:sz w:val="28"/>
          <w:szCs w:val="28"/>
        </w:rPr>
        <mc:AlternateContent>
          <mc:Choice Requires="wps">
            <w:drawing>
              <wp:anchor distT="0" distB="0" distL="114300" distR="114300" simplePos="0" relativeHeight="251671040" behindDoc="0" locked="0" layoutInCell="1" allowOverlap="1" wp14:anchorId="6FEF7D3A" wp14:editId="51A40C7C">
                <wp:simplePos x="0" y="0"/>
                <wp:positionH relativeFrom="margin">
                  <wp:posOffset>154305</wp:posOffset>
                </wp:positionH>
                <wp:positionV relativeFrom="paragraph">
                  <wp:posOffset>172720</wp:posOffset>
                </wp:positionV>
                <wp:extent cx="5908675" cy="378121"/>
                <wp:effectExtent l="0" t="0" r="15875" b="22225"/>
                <wp:wrapNone/>
                <wp:docPr id="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78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651" w:rsidRPr="00CA411F" w:rsidRDefault="002C5651" w:rsidP="000207E8">
                            <w:pPr>
                              <w:rPr>
                                <w:rFonts w:ascii="ＭＳ Ｐゴシック" w:eastAsia="ＭＳ Ｐゴシック" w:hAnsi="ＭＳ Ｐゴシック"/>
                                <w:color w:val="000000" w:themeColor="text1"/>
                              </w:rPr>
                            </w:pPr>
                            <w:r w:rsidRPr="006E64DE">
                              <w:rPr>
                                <w:rFonts w:ascii="ＭＳ Ｐゴシック" w:eastAsia="ＭＳ Ｐゴシック" w:hAnsi="ＭＳ Ｐゴシック" w:hint="eastAsia"/>
                                <w:color w:val="000000" w:themeColor="text1"/>
                              </w:rPr>
                              <w:t>※本成果レポートの作成にあたって</w:t>
                            </w:r>
                            <w:r w:rsidRPr="00CA411F">
                              <w:rPr>
                                <w:rFonts w:ascii="ＭＳ Ｐゴシック" w:eastAsia="ＭＳ Ｐゴシック" w:hAnsi="ＭＳ Ｐゴシック" w:hint="eastAsia"/>
                                <w:color w:val="000000" w:themeColor="text1"/>
                              </w:rPr>
                              <w:t>は、</w:t>
                            </w:r>
                            <w:r w:rsidRPr="00EB372B">
                              <w:rPr>
                                <w:rFonts w:ascii="ＭＳ Ｐゴシック" w:eastAsia="ＭＳ Ｐゴシック" w:hAnsi="ＭＳ Ｐゴシック" w:hint="eastAsia"/>
                                <w:color w:val="000000" w:themeColor="text1"/>
                              </w:rPr>
                              <w:t>別紙革新</w:t>
                            </w:r>
                            <w:r w:rsidRPr="00EB372B">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Ⅲ</w:t>
                            </w:r>
                            <w:r w:rsidRPr="00EB372B">
                              <w:rPr>
                                <w:rFonts w:ascii="ＭＳ Ｐゴシック" w:eastAsia="ＭＳ Ｐゴシック" w:hAnsi="ＭＳ Ｐゴシック" w:hint="eastAsia"/>
                                <w:color w:val="000000" w:themeColor="text1"/>
                              </w:rPr>
                              <w:t>成果レポート等</w:t>
                            </w:r>
                            <w:r w:rsidRPr="00CA411F">
                              <w:rPr>
                                <w:rFonts w:ascii="ＭＳ Ｐゴシック" w:eastAsia="ＭＳ Ｐゴシック" w:hAnsi="ＭＳ Ｐゴシック" w:hint="eastAsia"/>
                                <w:color w:val="000000" w:themeColor="text1"/>
                              </w:rPr>
                              <w:t>作成要領に従ってください。</w:t>
                            </w:r>
                          </w:p>
                          <w:p w:rsidR="002C5651" w:rsidRPr="008F5FDA" w:rsidRDefault="002C5651" w:rsidP="000207E8">
                            <w:pPr>
                              <w:rPr>
                                <w:rFonts w:ascii="ＭＳ Ｐゴシック" w:eastAsia="ＭＳ Ｐゴシック" w:hAnsi="ＭＳ Ｐゴシック"/>
                                <w:color w:val="000000" w:themeColor="text1"/>
                              </w:rPr>
                            </w:pPr>
                            <w:bookmarkStart w:id="12" w:name="_Hlk6906244"/>
                            <w:r w:rsidRPr="008F5FDA">
                              <w:rPr>
                                <w:rFonts w:ascii="ＭＳ Ｐゴシック" w:eastAsia="ＭＳ Ｐゴシック" w:hAnsi="ＭＳ Ｐゴシック" w:hint="eastAsia"/>
                                <w:color w:val="000000" w:themeColor="text1"/>
                              </w:rPr>
                              <w:t>※レポート枚数は</w:t>
                            </w:r>
                            <w:r w:rsidRPr="0031611B">
                              <w:rPr>
                                <w:rFonts w:ascii="ＭＳ Ｐゴシック" w:eastAsia="ＭＳ Ｐゴシック" w:hAnsi="ＭＳ Ｐゴシック" w:hint="eastAsia"/>
                                <w:color w:val="000000" w:themeColor="text1"/>
                              </w:rPr>
                              <w:t>３０ページ程度</w:t>
                            </w:r>
                            <w:r w:rsidRPr="008F5FDA">
                              <w:rPr>
                                <w:rFonts w:ascii="ＭＳ Ｐゴシック" w:eastAsia="ＭＳ Ｐゴシック" w:hAnsi="ＭＳ Ｐゴシック" w:hint="eastAsia"/>
                                <w:color w:val="000000" w:themeColor="text1"/>
                              </w:rPr>
                              <w:t>を目安としてください。</w:t>
                            </w:r>
                            <w:bookmarkEnd w:id="12"/>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F7D3A" id="_x0000_t202" coordsize="21600,21600" o:spt="202" path="m,l,21600r21600,l21600,xe">
                <v:stroke joinstyle="miter"/>
                <v:path gradientshapeok="t" o:connecttype="rect"/>
              </v:shapetype>
              <v:shape id="Text Box 243" o:spid="_x0000_s1026" type="#_x0000_t202" style="position:absolute;left:0;text-align:left;margin-left:12.15pt;margin-top:13.6pt;width:465.25pt;height:29.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" filled="f" strokeweight="1.5pt">
                <v:textbox inset="5.85pt,.25mm,5.85pt,.7pt">
                  <w:txbxContent>
                    <w:p w:rsidR="002C5651" w:rsidRPr="00CA411F" w:rsidRDefault="002C5651" w:rsidP="000207E8">
                      <w:pPr>
                        <w:rPr>
                          <w:rFonts w:ascii="ＭＳ Ｐゴシック" w:eastAsia="ＭＳ Ｐゴシック" w:hAnsi="ＭＳ Ｐゴシック"/>
                          <w:color w:val="000000" w:themeColor="text1"/>
                        </w:rPr>
                      </w:pPr>
                      <w:r w:rsidRPr="006E64DE">
                        <w:rPr>
                          <w:rFonts w:ascii="ＭＳ Ｐゴシック" w:eastAsia="ＭＳ Ｐゴシック" w:hAnsi="ＭＳ Ｐゴシック" w:hint="eastAsia"/>
                          <w:color w:val="000000" w:themeColor="text1"/>
                        </w:rPr>
                        <w:t>※本成果レポートの作成にあたって</w:t>
                      </w:r>
                      <w:r w:rsidRPr="00CA411F">
                        <w:rPr>
                          <w:rFonts w:ascii="ＭＳ Ｐゴシック" w:eastAsia="ＭＳ Ｐゴシック" w:hAnsi="ＭＳ Ｐゴシック" w:hint="eastAsia"/>
                          <w:color w:val="000000" w:themeColor="text1"/>
                        </w:rPr>
                        <w:t>は、</w:t>
                      </w:r>
                      <w:r w:rsidRPr="00EB372B">
                        <w:rPr>
                          <w:rFonts w:ascii="ＭＳ Ｐゴシック" w:eastAsia="ＭＳ Ｐゴシック" w:hAnsi="ＭＳ Ｐゴシック" w:hint="eastAsia"/>
                          <w:color w:val="000000" w:themeColor="text1"/>
                        </w:rPr>
                        <w:t>別紙革新</w:t>
                      </w:r>
                      <w:r w:rsidRPr="00EB372B">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Ⅲ</w:t>
                      </w:r>
                      <w:r w:rsidRPr="00EB372B">
                        <w:rPr>
                          <w:rFonts w:ascii="ＭＳ Ｐゴシック" w:eastAsia="ＭＳ Ｐゴシック" w:hAnsi="ＭＳ Ｐゴシック" w:hint="eastAsia"/>
                          <w:color w:val="000000" w:themeColor="text1"/>
                        </w:rPr>
                        <w:t>成果レポート等</w:t>
                      </w:r>
                      <w:r w:rsidRPr="00CA411F">
                        <w:rPr>
                          <w:rFonts w:ascii="ＭＳ Ｐゴシック" w:eastAsia="ＭＳ Ｐゴシック" w:hAnsi="ＭＳ Ｐゴシック" w:hint="eastAsia"/>
                          <w:color w:val="000000" w:themeColor="text1"/>
                        </w:rPr>
                        <w:t>作成要領に従ってください。</w:t>
                      </w:r>
                    </w:p>
                    <w:p w:rsidR="002C5651" w:rsidRPr="008F5FDA" w:rsidRDefault="002C5651" w:rsidP="000207E8">
                      <w:pPr>
                        <w:rPr>
                          <w:rFonts w:ascii="ＭＳ Ｐゴシック" w:eastAsia="ＭＳ Ｐゴシック" w:hAnsi="ＭＳ Ｐゴシック"/>
                          <w:color w:val="000000" w:themeColor="text1"/>
                        </w:rPr>
                      </w:pPr>
                      <w:bookmarkStart w:id="42" w:name="_Hlk6906244"/>
                      <w:r w:rsidRPr="008F5FDA">
                        <w:rPr>
                          <w:rFonts w:ascii="ＭＳ Ｐゴシック" w:eastAsia="ＭＳ Ｐゴシック" w:hAnsi="ＭＳ Ｐゴシック" w:hint="eastAsia"/>
                          <w:color w:val="000000" w:themeColor="text1"/>
                        </w:rPr>
                        <w:t>※レポート枚数は</w:t>
                      </w:r>
                      <w:r w:rsidRPr="0031611B">
                        <w:rPr>
                          <w:rFonts w:ascii="ＭＳ Ｐゴシック" w:eastAsia="ＭＳ Ｐゴシック" w:hAnsi="ＭＳ Ｐゴシック" w:hint="eastAsia"/>
                          <w:color w:val="000000" w:themeColor="text1"/>
                        </w:rPr>
                        <w:t>３０ページ程度</w:t>
                      </w:r>
                      <w:r w:rsidRPr="008F5FDA">
                        <w:rPr>
                          <w:rFonts w:ascii="ＭＳ Ｐゴシック" w:eastAsia="ＭＳ Ｐゴシック" w:hAnsi="ＭＳ Ｐゴシック" w:hint="eastAsia"/>
                          <w:color w:val="000000" w:themeColor="text1"/>
                        </w:rPr>
                        <w:t>を目安としてください。</w:t>
                      </w:r>
                      <w:bookmarkEnd w:id="42"/>
                    </w:p>
                  </w:txbxContent>
                </v:textbox>
                <w10:wrap anchorx="margin"/>
              </v:shape>
            </w:pict>
          </mc:Fallback>
        </mc:AlternateContent>
      </w:r>
    </w:p>
    <w:p w:rsidR="000207E8" w:rsidRPr="0031611B" w:rsidRDefault="000207E8" w:rsidP="000207E8">
      <w:pPr>
        <w:spacing w:line="360" w:lineRule="auto"/>
        <w:ind w:firstLineChars="327" w:firstLine="919"/>
        <w:rPr>
          <w:b/>
          <w:sz w:val="28"/>
          <w:szCs w:val="28"/>
        </w:rPr>
      </w:pPr>
    </w:p>
    <w:p w:rsidR="000207E8" w:rsidRPr="0031611B" w:rsidRDefault="000207E8" w:rsidP="000207E8">
      <w:pPr>
        <w:spacing w:line="360" w:lineRule="auto"/>
        <w:ind w:firstLineChars="327" w:firstLine="919"/>
        <w:rPr>
          <w:b/>
          <w:sz w:val="28"/>
          <w:szCs w:val="28"/>
        </w:rPr>
      </w:pPr>
      <w:r w:rsidRPr="0031611B">
        <w:rPr>
          <w:b/>
          <w:noProof/>
          <w:sz w:val="28"/>
          <w:szCs w:val="28"/>
        </w:rPr>
        <mc:AlternateContent>
          <mc:Choice Requires="wps">
            <w:drawing>
              <wp:anchor distT="0" distB="0" distL="114300" distR="114300" simplePos="0" relativeHeight="251672064" behindDoc="0" locked="0" layoutInCell="1" allowOverlap="1" wp14:anchorId="1D7FD8FA" wp14:editId="4CB39FD3">
                <wp:simplePos x="0" y="0"/>
                <wp:positionH relativeFrom="column">
                  <wp:posOffset>287020</wp:posOffset>
                </wp:positionH>
                <wp:positionV relativeFrom="paragraph">
                  <wp:posOffset>181610</wp:posOffset>
                </wp:positionV>
                <wp:extent cx="5549900" cy="1520190"/>
                <wp:effectExtent l="10795" t="10160" r="11430" b="12700"/>
                <wp:wrapNone/>
                <wp:docPr id="8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6460A" id="Rectangle 245" o:spid="_x0000_s1026" style="position:absolute;left:0;text-align:left;margin-left:22.6pt;margin-top:14.3pt;width:437pt;height:11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" filled="f" strokeweight="1.5pt">
                <v:textbox inset="5.85pt,.7pt,5.85pt,.7pt"/>
              </v:rect>
            </w:pict>
          </mc:Fallback>
        </mc:AlternateContent>
      </w:r>
    </w:p>
    <w:p w:rsidR="000207E8" w:rsidRPr="0031611B" w:rsidRDefault="000207E8" w:rsidP="000207E8">
      <w:pPr>
        <w:spacing w:line="360" w:lineRule="auto"/>
        <w:ind w:firstLineChars="327" w:firstLine="919"/>
        <w:rPr>
          <w:b/>
          <w:sz w:val="28"/>
          <w:szCs w:val="28"/>
        </w:rPr>
      </w:pPr>
      <w:r w:rsidRPr="0031611B">
        <w:rPr>
          <w:rFonts w:hint="eastAsia"/>
          <w:b/>
          <w:sz w:val="28"/>
          <w:szCs w:val="28"/>
        </w:rPr>
        <w:t>開発テーマ</w:t>
      </w:r>
    </w:p>
    <w:p w:rsidR="000207E8" w:rsidRPr="0031611B" w:rsidRDefault="000207E8" w:rsidP="000207E8">
      <w:pPr>
        <w:spacing w:line="360" w:lineRule="auto"/>
        <w:jc w:val="center"/>
        <w:rPr>
          <w:b/>
          <w:sz w:val="40"/>
          <w:szCs w:val="40"/>
        </w:rPr>
      </w:pPr>
      <w:r w:rsidRPr="0031611B">
        <w:rPr>
          <w:rFonts w:hint="eastAsia"/>
          <w:b/>
          <w:sz w:val="40"/>
          <w:szCs w:val="40"/>
        </w:rPr>
        <w:t>○○○○○○○○○○○○○○○○○○</w:t>
      </w:r>
    </w:p>
    <w:p w:rsidR="000207E8" w:rsidRPr="0031611B" w:rsidRDefault="000207E8" w:rsidP="000207E8">
      <w:pPr>
        <w:spacing w:line="360" w:lineRule="auto"/>
        <w:jc w:val="center"/>
        <w:rPr>
          <w:b/>
          <w:sz w:val="32"/>
          <w:szCs w:val="32"/>
        </w:rPr>
      </w:pPr>
      <w:r w:rsidRPr="0031611B">
        <w:rPr>
          <w:rFonts w:hint="eastAsia"/>
          <w:b/>
          <w:sz w:val="40"/>
          <w:szCs w:val="40"/>
        </w:rPr>
        <w:t>○○○○○○○○○○○○○○○○○○</w:t>
      </w:r>
    </w:p>
    <w:p w:rsidR="000207E8" w:rsidRPr="0031611B" w:rsidRDefault="000207E8" w:rsidP="000207E8">
      <w:pPr>
        <w:spacing w:line="360" w:lineRule="auto"/>
        <w:rPr>
          <w:lang w:eastAsia="zh-TW"/>
        </w:rPr>
      </w:pPr>
    </w:p>
    <w:p w:rsidR="000207E8" w:rsidRPr="0031611B" w:rsidRDefault="000207E8" w:rsidP="000207E8">
      <w:pPr>
        <w:spacing w:line="360" w:lineRule="auto"/>
      </w:pPr>
    </w:p>
    <w:p w:rsidR="000207E8" w:rsidRPr="0031611B" w:rsidRDefault="000207E8" w:rsidP="000207E8">
      <w:pPr>
        <w:pStyle w:val="a4"/>
        <w:tabs>
          <w:tab w:val="clear" w:pos="4252"/>
          <w:tab w:val="clear" w:pos="8504"/>
        </w:tabs>
        <w:spacing w:line="360" w:lineRule="auto"/>
      </w:pPr>
    </w:p>
    <w:p w:rsidR="000207E8" w:rsidRPr="0031611B" w:rsidRDefault="000207E8" w:rsidP="000207E8">
      <w:pPr>
        <w:pStyle w:val="a4"/>
        <w:tabs>
          <w:tab w:val="clear" w:pos="4252"/>
          <w:tab w:val="clear" w:pos="8504"/>
        </w:tabs>
        <w:spacing w:line="360" w:lineRule="auto"/>
      </w:pPr>
    </w:p>
    <w:p w:rsidR="000207E8" w:rsidRPr="0031611B" w:rsidRDefault="000207E8" w:rsidP="000207E8">
      <w:pPr>
        <w:ind w:left="1001" w:firstLine="840"/>
        <w:rPr>
          <w:b/>
          <w:bCs/>
          <w:sz w:val="24"/>
          <w:szCs w:val="24"/>
        </w:rPr>
      </w:pPr>
      <w:r w:rsidRPr="0031611B">
        <w:rPr>
          <w:rFonts w:hint="eastAsia"/>
          <w:b/>
          <w:bCs/>
          <w:sz w:val="24"/>
          <w:szCs w:val="24"/>
        </w:rPr>
        <w:t>開発代表者：</w:t>
      </w:r>
      <w:r w:rsidRPr="0031611B">
        <w:rPr>
          <w:b/>
          <w:bCs/>
          <w:sz w:val="24"/>
          <w:szCs w:val="24"/>
        </w:rPr>
        <w:tab/>
      </w:r>
      <w:r w:rsidRPr="0031611B">
        <w:rPr>
          <w:rFonts w:hint="eastAsia"/>
          <w:b/>
          <w:bCs/>
          <w:sz w:val="24"/>
          <w:szCs w:val="24"/>
        </w:rPr>
        <w:t>○○○○会社　　○○　○○</w:t>
      </w:r>
    </w:p>
    <w:p w:rsidR="009E311D" w:rsidRPr="0031611B" w:rsidRDefault="000207E8" w:rsidP="000207E8">
      <w:pPr>
        <w:ind w:left="1001" w:firstLine="840"/>
        <w:rPr>
          <w:b/>
          <w:bCs/>
          <w:sz w:val="24"/>
          <w:szCs w:val="24"/>
        </w:rPr>
      </w:pPr>
      <w:r w:rsidRPr="0031611B">
        <w:rPr>
          <w:rFonts w:hint="eastAsia"/>
          <w:b/>
          <w:bCs/>
          <w:sz w:val="24"/>
          <w:szCs w:val="24"/>
        </w:rPr>
        <w:t>共同開発者：</w:t>
      </w:r>
      <w:r w:rsidRPr="0031611B">
        <w:rPr>
          <w:b/>
          <w:bCs/>
          <w:sz w:val="24"/>
          <w:szCs w:val="24"/>
        </w:rPr>
        <w:tab/>
      </w:r>
      <w:r w:rsidRPr="0031611B">
        <w:rPr>
          <w:rFonts w:hint="eastAsia"/>
          <w:b/>
          <w:bCs/>
          <w:sz w:val="24"/>
          <w:szCs w:val="24"/>
        </w:rPr>
        <w:t>△△△△会社　　△△　△△</w:t>
      </w:r>
    </w:p>
    <w:p w:rsidR="000207E8" w:rsidRPr="0031611B" w:rsidRDefault="000207E8" w:rsidP="00543FF1">
      <w:pPr>
        <w:ind w:left="2730" w:firstLine="1365"/>
        <w:rPr>
          <w:b/>
          <w:bCs/>
          <w:sz w:val="24"/>
          <w:szCs w:val="24"/>
        </w:rPr>
      </w:pPr>
      <w:r w:rsidRPr="0031611B">
        <w:rPr>
          <w:rFonts w:hint="eastAsia"/>
          <w:b/>
          <w:bCs/>
          <w:sz w:val="24"/>
          <w:szCs w:val="24"/>
        </w:rPr>
        <w:t>□□□□会社</w:t>
      </w:r>
      <w:r w:rsidR="009E311D">
        <w:rPr>
          <w:rFonts w:hint="eastAsia"/>
          <w:b/>
          <w:bCs/>
          <w:sz w:val="24"/>
          <w:szCs w:val="24"/>
        </w:rPr>
        <w:t xml:space="preserve">　</w:t>
      </w:r>
      <w:r w:rsidR="009E311D">
        <w:rPr>
          <w:b/>
          <w:bCs/>
          <w:sz w:val="24"/>
          <w:szCs w:val="24"/>
        </w:rPr>
        <w:t xml:space="preserve">　</w:t>
      </w:r>
      <w:r w:rsidRPr="0031611B">
        <w:rPr>
          <w:rFonts w:hint="eastAsia"/>
          <w:b/>
          <w:bCs/>
          <w:sz w:val="24"/>
          <w:szCs w:val="24"/>
        </w:rPr>
        <w:t>□□　□□</w:t>
      </w:r>
    </w:p>
    <w:p w:rsidR="000207E8" w:rsidRPr="0031611B" w:rsidRDefault="000207E8" w:rsidP="000207E8">
      <w:pPr>
        <w:spacing w:line="360" w:lineRule="auto"/>
        <w:ind w:leftChars="1610" w:left="3381"/>
        <w:rPr>
          <w:b/>
          <w:bCs/>
          <w:sz w:val="28"/>
        </w:rPr>
      </w:pPr>
    </w:p>
    <w:p w:rsidR="000207E8" w:rsidRPr="0031611B" w:rsidRDefault="000207E8" w:rsidP="000207E8">
      <w:pPr>
        <w:spacing w:line="360" w:lineRule="auto"/>
        <w:jc w:val="center"/>
        <w:rPr>
          <w:rFonts w:ascii="ＭＳ 明朝" w:hAnsi="ＭＳ 明朝"/>
          <w:b/>
          <w:bCs/>
          <w:kern w:val="0"/>
          <w:sz w:val="28"/>
        </w:rPr>
      </w:pPr>
    </w:p>
    <w:p w:rsidR="00CA275F" w:rsidRPr="0031611B" w:rsidRDefault="00CA275F" w:rsidP="000207E8">
      <w:pPr>
        <w:spacing w:line="360" w:lineRule="auto"/>
        <w:jc w:val="center"/>
        <w:rPr>
          <w:rFonts w:ascii="ＭＳ 明朝" w:hAnsi="ＭＳ 明朝"/>
          <w:b/>
          <w:bCs/>
          <w:kern w:val="0"/>
          <w:sz w:val="28"/>
        </w:rPr>
      </w:pPr>
    </w:p>
    <w:p w:rsidR="000207E8" w:rsidRPr="0031611B" w:rsidRDefault="000207E8" w:rsidP="000207E8">
      <w:pPr>
        <w:spacing w:line="360" w:lineRule="auto"/>
        <w:jc w:val="center"/>
        <w:rPr>
          <w:rFonts w:ascii="ＭＳ 明朝" w:hAnsi="ＭＳ 明朝"/>
          <w:b/>
          <w:bCs/>
          <w:lang w:eastAsia="zh-TW"/>
        </w:rPr>
      </w:pPr>
      <w:r w:rsidRPr="0031611B">
        <w:rPr>
          <w:rFonts w:ascii="ＭＳ 明朝" w:hAnsi="ＭＳ 明朝" w:hint="eastAsia"/>
          <w:sz w:val="28"/>
          <w:szCs w:val="28"/>
        </w:rPr>
        <w:t>令和○年３月</w:t>
      </w:r>
    </w:p>
    <w:p w:rsidR="000207E8" w:rsidRPr="0031611B" w:rsidRDefault="000207E8" w:rsidP="000207E8">
      <w:pPr>
        <w:spacing w:line="360" w:lineRule="auto"/>
        <w:ind w:leftChars="1610" w:left="3381"/>
        <w:rPr>
          <w:b/>
          <w:bCs/>
          <w:sz w:val="28"/>
        </w:rPr>
      </w:pPr>
    </w:p>
    <w:p w:rsidR="000207E8" w:rsidRPr="008D627D" w:rsidRDefault="000207E8" w:rsidP="000207E8">
      <w:pPr>
        <w:spacing w:line="360" w:lineRule="auto"/>
        <w:jc w:val="center"/>
        <w:rPr>
          <w:b/>
          <w:spacing w:val="-13"/>
          <w:w w:val="63"/>
          <w:kern w:val="0"/>
          <w:sz w:val="32"/>
        </w:rPr>
      </w:pPr>
    </w:p>
    <w:p w:rsidR="000207E8" w:rsidRPr="0031611B" w:rsidRDefault="000207E8" w:rsidP="000207E8"/>
    <w:p w:rsidR="000207E8" w:rsidRPr="0031611B" w:rsidRDefault="000207E8" w:rsidP="000207E8"/>
    <w:p w:rsidR="000207E8" w:rsidRPr="0031611B" w:rsidRDefault="000207E8" w:rsidP="000207E8"/>
    <w:p w:rsidR="000207E8" w:rsidRPr="0031611B" w:rsidRDefault="000207E8" w:rsidP="000207E8"/>
    <w:p w:rsidR="000207E8" w:rsidRPr="0031611B" w:rsidRDefault="000207E8" w:rsidP="000207E8"/>
    <w:p w:rsidR="000207E8" w:rsidRPr="0031611B" w:rsidRDefault="000207E8" w:rsidP="000207E8"/>
    <w:p w:rsidR="000207E8" w:rsidRPr="0031611B" w:rsidRDefault="000207E8" w:rsidP="000207E8"/>
    <w:p w:rsidR="000207E8" w:rsidRPr="0031611B" w:rsidRDefault="000207E8" w:rsidP="000207E8"/>
    <w:p w:rsidR="000207E8" w:rsidRPr="0031611B" w:rsidRDefault="000207E8" w:rsidP="000207E8"/>
    <w:p w:rsidR="000207E8" w:rsidRPr="0031611B" w:rsidRDefault="000207E8" w:rsidP="000207E8">
      <w:pPr>
        <w:autoSpaceDE w:val="0"/>
        <w:autoSpaceDN w:val="0"/>
        <w:spacing w:line="360" w:lineRule="auto"/>
        <w:jc w:val="center"/>
        <w:textAlignment w:val="bottom"/>
        <w:rPr>
          <w:rFonts w:ascii="ＭＳ 明朝" w:hAnsi="ＭＳ 明朝"/>
          <w:sz w:val="28"/>
          <w:szCs w:val="28"/>
        </w:rPr>
      </w:pPr>
      <w:r w:rsidRPr="0031611B">
        <w:rPr>
          <w:rFonts w:ascii="ＭＳ 明朝" w:hAnsi="ＭＳ 明朝" w:hint="eastAsia"/>
          <w:sz w:val="28"/>
          <w:szCs w:val="28"/>
        </w:rPr>
        <w:t>目次　＜原稿作成例＞</w:t>
      </w:r>
    </w:p>
    <w:p w:rsidR="000207E8" w:rsidRPr="0031611B" w:rsidRDefault="000207E8" w:rsidP="000207E8">
      <w:pPr>
        <w:autoSpaceDE w:val="0"/>
        <w:autoSpaceDN w:val="0"/>
        <w:spacing w:line="560" w:lineRule="exact"/>
        <w:jc w:val="left"/>
        <w:textAlignment w:val="bottom"/>
        <w:rPr>
          <w:rFonts w:ascii="ＭＳ 明朝" w:hAnsi="ＭＳ 明朝"/>
          <w:sz w:val="28"/>
          <w:szCs w:val="28"/>
        </w:rPr>
      </w:pPr>
    </w:p>
    <w:p w:rsidR="000207E8" w:rsidRPr="0031611B" w:rsidRDefault="000207E8" w:rsidP="000207E8">
      <w:pPr>
        <w:pStyle w:val="a4"/>
        <w:tabs>
          <w:tab w:val="clear" w:pos="4252"/>
          <w:tab w:val="clear" w:pos="8504"/>
          <w:tab w:val="right" w:leader="dot" w:pos="9440"/>
        </w:tabs>
        <w:snapToGrid/>
        <w:spacing w:line="400" w:lineRule="exact"/>
        <w:rPr>
          <w:rFonts w:ascii="ＭＳ ゴシック" w:eastAsia="ＭＳ ゴシック" w:hAnsi="ＭＳ ゴシック"/>
          <w:sz w:val="22"/>
        </w:rPr>
      </w:pPr>
      <w:r w:rsidRPr="0031611B">
        <w:rPr>
          <w:rFonts w:ascii="ＭＳ ゴシック" w:eastAsia="ＭＳ ゴシック" w:hAnsi="ＭＳ ゴシック" w:hint="eastAsia"/>
          <w:sz w:val="22"/>
        </w:rPr>
        <w:t>開発概要・成果の要旨</w:t>
      </w:r>
    </w:p>
    <w:p w:rsidR="000207E8" w:rsidRPr="0031611B" w:rsidRDefault="000207E8" w:rsidP="000207E8">
      <w:pPr>
        <w:pStyle w:val="a4"/>
        <w:tabs>
          <w:tab w:val="clear" w:pos="4252"/>
          <w:tab w:val="clear" w:pos="8504"/>
          <w:tab w:val="right" w:leader="dot" w:pos="9440"/>
        </w:tabs>
        <w:snapToGrid/>
        <w:spacing w:line="400" w:lineRule="exact"/>
        <w:rPr>
          <w:rFonts w:eastAsia="ＭＳ ゴシック"/>
          <w:sz w:val="22"/>
        </w:rPr>
      </w:pPr>
      <w:r w:rsidRPr="0031611B">
        <w:rPr>
          <w:rFonts w:eastAsia="ＭＳ ゴシック" w:hint="eastAsia"/>
          <w:sz w:val="22"/>
        </w:rPr>
        <w:t>第１章　開発の概要</w:t>
      </w:r>
      <w:r w:rsidRPr="0031611B">
        <w:rPr>
          <w:rFonts w:eastAsia="ＭＳ ゴシック"/>
          <w:sz w:val="22"/>
        </w:rPr>
        <w:tab/>
      </w:r>
      <w:r w:rsidRPr="0031611B">
        <w:rPr>
          <w:rFonts w:eastAsia="ＭＳ ゴシック"/>
        </w:rPr>
        <w:t>XX</w:t>
      </w:r>
    </w:p>
    <w:p w:rsidR="000207E8" w:rsidRPr="0031611B"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rPr>
      </w:pPr>
      <w:r w:rsidRPr="0031611B">
        <w:rPr>
          <w:rFonts w:eastAsia="ＭＳ ゴシック" w:hint="eastAsia"/>
          <w:sz w:val="22"/>
        </w:rPr>
        <w:t>２．１　開発目的</w:t>
      </w:r>
      <w:r w:rsidRPr="0031611B">
        <w:rPr>
          <w:rFonts w:eastAsia="ＭＳ ゴシック"/>
          <w:sz w:val="22"/>
        </w:rPr>
        <w:tab/>
      </w:r>
      <w:r w:rsidRPr="0031611B">
        <w:rPr>
          <w:rFonts w:eastAsia="ＭＳ ゴシック"/>
        </w:rPr>
        <w:t>XX</w:t>
      </w:r>
    </w:p>
    <w:p w:rsidR="000207E8" w:rsidRPr="0031611B"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rPr>
      </w:pPr>
      <w:r w:rsidRPr="0031611B">
        <w:rPr>
          <w:rFonts w:eastAsia="ＭＳ ゴシック" w:hint="eastAsia"/>
          <w:sz w:val="22"/>
        </w:rPr>
        <w:t>２．２　開発目標の達成度</w:t>
      </w:r>
      <w:r w:rsidRPr="0031611B">
        <w:rPr>
          <w:rFonts w:eastAsia="ＭＳ ゴシック"/>
          <w:sz w:val="22"/>
        </w:rPr>
        <w:tab/>
      </w:r>
      <w:r w:rsidRPr="0031611B">
        <w:rPr>
          <w:rFonts w:eastAsia="ＭＳ ゴシック"/>
        </w:rPr>
        <w:t>XX</w:t>
      </w:r>
    </w:p>
    <w:p w:rsidR="000207E8" w:rsidRPr="0031611B" w:rsidRDefault="000207E8" w:rsidP="000207E8">
      <w:pPr>
        <w:tabs>
          <w:tab w:val="right" w:leader="dot" w:pos="9440"/>
        </w:tabs>
        <w:spacing w:line="400" w:lineRule="exact"/>
        <w:ind w:firstLineChars="100" w:firstLine="210"/>
        <w:rPr>
          <w:rFonts w:eastAsia="ＭＳ ゴシック"/>
        </w:rPr>
      </w:pPr>
      <w:r w:rsidRPr="0031611B">
        <w:rPr>
          <w:rFonts w:eastAsia="ＭＳ ゴシック" w:hint="eastAsia"/>
        </w:rPr>
        <w:t>２．２　技術研究開発計画</w:t>
      </w:r>
      <w:r w:rsidRPr="0031611B">
        <w:rPr>
          <w:rFonts w:eastAsia="ＭＳ ゴシック"/>
        </w:rPr>
        <w:tab/>
        <w:t>XX</w:t>
      </w:r>
    </w:p>
    <w:p w:rsidR="000207E8" w:rsidRPr="0031611B"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rPr>
      </w:pPr>
      <w:r w:rsidRPr="0031611B">
        <w:rPr>
          <w:rFonts w:eastAsia="ＭＳ ゴシック" w:hint="eastAsia"/>
          <w:sz w:val="22"/>
        </w:rPr>
        <w:t>２．３　技術開発成果</w:t>
      </w:r>
      <w:r w:rsidRPr="0031611B">
        <w:rPr>
          <w:rFonts w:eastAsia="ＭＳ ゴシック"/>
          <w:sz w:val="22"/>
        </w:rPr>
        <w:tab/>
      </w:r>
      <w:r w:rsidRPr="0031611B">
        <w:rPr>
          <w:rFonts w:eastAsia="ＭＳ ゴシック"/>
        </w:rPr>
        <w:t>XX</w:t>
      </w:r>
    </w:p>
    <w:p w:rsidR="000207E8" w:rsidRPr="0031611B" w:rsidRDefault="000207E8" w:rsidP="000207E8">
      <w:pPr>
        <w:tabs>
          <w:tab w:val="right" w:leader="dot" w:pos="9440"/>
        </w:tabs>
        <w:spacing w:line="400" w:lineRule="exact"/>
        <w:ind w:firstLineChars="100" w:firstLine="210"/>
        <w:rPr>
          <w:rFonts w:eastAsia="ＭＳ ゴシック"/>
        </w:rPr>
      </w:pPr>
      <w:r w:rsidRPr="0031611B">
        <w:rPr>
          <w:rFonts w:eastAsia="ＭＳ ゴシック" w:hint="eastAsia"/>
        </w:rPr>
        <w:t>２．４　使用マニュアル</w:t>
      </w:r>
      <w:r w:rsidRPr="0031611B">
        <w:rPr>
          <w:rFonts w:eastAsia="ＭＳ ゴシック"/>
        </w:rPr>
        <w:tab/>
        <w:t>XX</w:t>
      </w:r>
    </w:p>
    <w:p w:rsidR="000207E8" w:rsidRPr="0031611B"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rPr>
      </w:pPr>
      <w:r w:rsidRPr="0031611B">
        <w:rPr>
          <w:rFonts w:eastAsia="ＭＳ ゴシック" w:hint="eastAsia"/>
          <w:sz w:val="22"/>
        </w:rPr>
        <w:t>２．５　○○○○○○○○</w:t>
      </w:r>
      <w:r w:rsidRPr="0031611B">
        <w:rPr>
          <w:rFonts w:eastAsia="ＭＳ ゴシック"/>
          <w:sz w:val="22"/>
        </w:rPr>
        <w:tab/>
      </w:r>
      <w:r w:rsidRPr="0031611B">
        <w:rPr>
          <w:rFonts w:eastAsia="ＭＳ ゴシック"/>
        </w:rPr>
        <w:t>XX</w:t>
      </w:r>
    </w:p>
    <w:p w:rsidR="000207E8" w:rsidRPr="0031611B" w:rsidRDefault="000207E8" w:rsidP="000207E8">
      <w:pPr>
        <w:tabs>
          <w:tab w:val="right" w:leader="dot" w:pos="9440"/>
        </w:tabs>
        <w:spacing w:line="400" w:lineRule="exact"/>
        <w:ind w:firstLineChars="100" w:firstLine="210"/>
        <w:rPr>
          <w:rFonts w:eastAsia="ＭＳ ゴシック"/>
        </w:rPr>
      </w:pPr>
      <w:r w:rsidRPr="0031611B">
        <w:rPr>
          <w:rFonts w:eastAsia="ＭＳ ゴシック" w:hint="eastAsia"/>
        </w:rPr>
        <w:t>２．６　○○○○○○○○</w:t>
      </w:r>
      <w:r w:rsidRPr="0031611B">
        <w:rPr>
          <w:rFonts w:eastAsia="ＭＳ ゴシック"/>
        </w:rPr>
        <w:tab/>
        <w:t>XX</w:t>
      </w:r>
    </w:p>
    <w:p w:rsidR="000207E8" w:rsidRPr="0031611B" w:rsidRDefault="000207E8" w:rsidP="000207E8">
      <w:pPr>
        <w:pStyle w:val="a4"/>
        <w:tabs>
          <w:tab w:val="clear" w:pos="4252"/>
          <w:tab w:val="clear" w:pos="8504"/>
          <w:tab w:val="right" w:leader="dot" w:pos="9440"/>
        </w:tabs>
        <w:snapToGrid/>
        <w:spacing w:line="400" w:lineRule="exact"/>
        <w:rPr>
          <w:rFonts w:eastAsia="ＭＳ ゴシック"/>
          <w:sz w:val="22"/>
        </w:rPr>
      </w:pPr>
      <w:r w:rsidRPr="0031611B">
        <w:rPr>
          <w:rFonts w:eastAsia="ＭＳ ゴシック" w:hint="eastAsia"/>
          <w:sz w:val="22"/>
        </w:rPr>
        <w:t>参照</w:t>
      </w:r>
      <w:r w:rsidRPr="0031611B">
        <w:rPr>
          <w:rFonts w:eastAsia="ＭＳ ゴシック"/>
          <w:sz w:val="22"/>
        </w:rPr>
        <w:tab/>
        <w:t>XX</w:t>
      </w:r>
    </w:p>
    <w:p w:rsidR="000207E8" w:rsidRPr="0031611B" w:rsidRDefault="000207E8" w:rsidP="000207E8">
      <w:pPr>
        <w:pStyle w:val="a4"/>
        <w:tabs>
          <w:tab w:val="clear" w:pos="4252"/>
          <w:tab w:val="clear" w:pos="8504"/>
          <w:tab w:val="right" w:leader="dot" w:pos="9440"/>
        </w:tabs>
        <w:snapToGrid/>
        <w:spacing w:line="400" w:lineRule="exact"/>
        <w:rPr>
          <w:rFonts w:eastAsia="ＭＳ ゴシック"/>
          <w:sz w:val="22"/>
        </w:rPr>
      </w:pPr>
      <w:r w:rsidRPr="0031611B">
        <w:rPr>
          <w:rFonts w:eastAsia="ＭＳ ゴシック" w:hint="eastAsia"/>
          <w:sz w:val="22"/>
        </w:rPr>
        <w:t xml:space="preserve">付録　</w:t>
      </w:r>
      <w:r w:rsidRPr="0031611B">
        <w:rPr>
          <w:rFonts w:eastAsia="ＭＳ ゴシック"/>
          <w:sz w:val="22"/>
        </w:rPr>
        <w:tab/>
        <w:t>XX</w:t>
      </w:r>
    </w:p>
    <w:p w:rsidR="000207E8" w:rsidRPr="0031611B" w:rsidRDefault="000207E8" w:rsidP="000207E8">
      <w:pPr>
        <w:tabs>
          <w:tab w:val="right" w:leader="dot" w:pos="9440"/>
        </w:tabs>
        <w:autoSpaceDE w:val="0"/>
        <w:autoSpaceDN w:val="0"/>
        <w:spacing w:line="560" w:lineRule="exact"/>
        <w:jc w:val="left"/>
        <w:textAlignment w:val="bottom"/>
        <w:rPr>
          <w:rFonts w:ascii="ＭＳ 明朝" w:hAnsi="ＭＳ 明朝"/>
          <w:szCs w:val="22"/>
        </w:rPr>
      </w:pPr>
    </w:p>
    <w:p w:rsidR="000207E8" w:rsidRPr="0031611B" w:rsidRDefault="000207E8" w:rsidP="000207E8">
      <w:pPr>
        <w:tabs>
          <w:tab w:val="right" w:leader="dot" w:pos="9440"/>
        </w:tabs>
        <w:autoSpaceDE w:val="0"/>
        <w:autoSpaceDN w:val="0"/>
        <w:spacing w:line="560" w:lineRule="exact"/>
        <w:jc w:val="left"/>
        <w:textAlignment w:val="bottom"/>
        <w:rPr>
          <w:rFonts w:ascii="ＭＳ 明朝" w:hAnsi="ＭＳ 明朝"/>
          <w:szCs w:val="22"/>
        </w:rPr>
      </w:pPr>
    </w:p>
    <w:p w:rsidR="000207E8" w:rsidRPr="0031611B" w:rsidRDefault="000207E8" w:rsidP="000207E8">
      <w:pPr>
        <w:pStyle w:val="af3"/>
        <w:numPr>
          <w:ilvl w:val="0"/>
          <w:numId w:val="4"/>
        </w:numPr>
        <w:tabs>
          <w:tab w:val="right" w:leader="dot" w:pos="9440"/>
        </w:tabs>
        <w:autoSpaceDE w:val="0"/>
        <w:autoSpaceDN w:val="0"/>
        <w:spacing w:line="560" w:lineRule="exact"/>
        <w:ind w:leftChars="0"/>
        <w:jc w:val="left"/>
        <w:textAlignment w:val="bottom"/>
        <w:rPr>
          <w:rFonts w:ascii="ＭＳ 明朝" w:hAnsi="ＭＳ 明朝"/>
          <w:szCs w:val="22"/>
        </w:rPr>
      </w:pPr>
      <w:r w:rsidRPr="0031611B">
        <w:rPr>
          <w:rFonts w:ascii="ＭＳ 明朝" w:hAnsi="ＭＳ 明朝" w:hint="eastAsia"/>
          <w:szCs w:val="22"/>
        </w:rPr>
        <w:t>開発内容・</w:t>
      </w:r>
      <w:r w:rsidRPr="0031611B">
        <w:rPr>
          <w:rFonts w:ascii="ＭＳ 明朝" w:hAnsi="ＭＳ 明朝"/>
          <w:szCs w:val="22"/>
        </w:rPr>
        <w:t>契約仕様書等</w:t>
      </w:r>
      <w:r w:rsidRPr="0031611B">
        <w:rPr>
          <w:rFonts w:ascii="ＭＳ 明朝" w:hAnsi="ＭＳ 明朝" w:hint="eastAsia"/>
          <w:szCs w:val="22"/>
        </w:rPr>
        <w:t>に応じ</w:t>
      </w:r>
      <w:r w:rsidRPr="0031611B">
        <w:rPr>
          <w:rFonts w:ascii="ＭＳ 明朝" w:hAnsi="ＭＳ 明朝"/>
          <w:szCs w:val="22"/>
        </w:rPr>
        <w:t>、適宜</w:t>
      </w:r>
      <w:r w:rsidRPr="0031611B">
        <w:rPr>
          <w:rFonts w:ascii="ＭＳ 明朝" w:hAnsi="ＭＳ 明朝" w:hint="eastAsia"/>
          <w:szCs w:val="22"/>
        </w:rPr>
        <w:t>修正すること</w:t>
      </w:r>
      <w:r w:rsidRPr="0031611B">
        <w:rPr>
          <w:rFonts w:ascii="ＭＳ 明朝" w:hAnsi="ＭＳ 明朝"/>
          <w:szCs w:val="22"/>
        </w:rPr>
        <w:t>。</w:t>
      </w:r>
    </w:p>
    <w:p w:rsidR="000207E8" w:rsidRPr="0031611B" w:rsidRDefault="000207E8">
      <w:pPr>
        <w:widowControl/>
        <w:jc w:val="left"/>
        <w:rPr>
          <w:rFonts w:ascii="ＭＳ 明朝" w:hAnsi="ＭＳ 明朝"/>
          <w:szCs w:val="22"/>
        </w:rPr>
      </w:pPr>
      <w:r w:rsidRPr="0031611B">
        <w:rPr>
          <w:rFonts w:ascii="ＭＳ 明朝" w:hAnsi="ＭＳ 明朝"/>
          <w:szCs w:val="22"/>
        </w:rPr>
        <w:br w:type="page"/>
      </w:r>
    </w:p>
    <w:p w:rsidR="007948DF" w:rsidRPr="0031611B" w:rsidRDefault="001C5C5D" w:rsidP="007948DF">
      <w:pPr>
        <w:jc w:val="right"/>
        <w:rPr>
          <w:rFonts w:ascii="ＭＳ 明朝" w:hAnsi="ＭＳ 明朝" w:cs="ＭＳ 明朝"/>
          <w:dstrike/>
          <w:sz w:val="22"/>
          <w:szCs w:val="22"/>
        </w:rPr>
      </w:pPr>
      <w:r w:rsidRPr="0031611B">
        <w:rPr>
          <w:rFonts w:ascii="ＭＳ 明朝" w:hAnsi="ＭＳ 明朝" w:cs="ＭＳ 明朝" w:hint="eastAsia"/>
          <w:sz w:val="22"/>
          <w:szCs w:val="22"/>
        </w:rPr>
        <w:t>別紙</w:t>
      </w:r>
      <w:r w:rsidR="00E75E7E" w:rsidRPr="0031611B">
        <w:rPr>
          <w:rFonts w:ascii="ＭＳ 明朝" w:hint="eastAsia"/>
          <w:sz w:val="22"/>
          <w:szCs w:val="22"/>
        </w:rPr>
        <w:t>革新</w:t>
      </w:r>
      <w:r w:rsidR="00E04B42" w:rsidRPr="0031611B">
        <w:rPr>
          <w:rFonts w:ascii="ＭＳ 明朝"/>
          <w:sz w:val="22"/>
          <w:szCs w:val="22"/>
        </w:rPr>
        <w:t>-</w:t>
      </w:r>
      <w:r w:rsidR="00C83F2E" w:rsidRPr="0031611B">
        <w:rPr>
          <w:rFonts w:ascii="ＭＳ 明朝" w:hint="eastAsia"/>
          <w:sz w:val="22"/>
          <w:szCs w:val="22"/>
        </w:rPr>
        <w:t>Ⅱ</w:t>
      </w:r>
    </w:p>
    <w:p w:rsidR="009E6A55" w:rsidRPr="0031611B" w:rsidRDefault="009E6A55" w:rsidP="009E6A55">
      <w:pPr>
        <w:rPr>
          <w:rFonts w:ascii="ＭＳ 明朝"/>
        </w:rPr>
      </w:pPr>
    </w:p>
    <w:p w:rsidR="007948DF" w:rsidRPr="0031611B" w:rsidRDefault="007948DF" w:rsidP="007948DF">
      <w:pPr>
        <w:pStyle w:val="8"/>
        <w:ind w:hanging="3315"/>
        <w:jc w:val="center"/>
        <w:rPr>
          <w:rFonts w:hAnsi="ＭＳ 明朝"/>
          <w:sz w:val="24"/>
          <w:szCs w:val="24"/>
        </w:rPr>
      </w:pPr>
      <w:r w:rsidRPr="0031611B">
        <w:rPr>
          <w:rFonts w:hAnsi="ＭＳ 明朝" w:hint="eastAsia"/>
          <w:sz w:val="24"/>
          <w:szCs w:val="24"/>
        </w:rPr>
        <w:t>技術</w:t>
      </w:r>
      <w:r w:rsidR="00E60641" w:rsidRPr="0031611B">
        <w:rPr>
          <w:rFonts w:hAnsi="ＭＳ 明朝" w:hint="eastAsia"/>
          <w:sz w:val="24"/>
          <w:szCs w:val="24"/>
        </w:rPr>
        <w:t>開発</w:t>
      </w:r>
      <w:r w:rsidRPr="0031611B">
        <w:rPr>
          <w:rFonts w:hAnsi="ＭＳ 明朝" w:hint="eastAsia"/>
          <w:sz w:val="24"/>
          <w:szCs w:val="24"/>
        </w:rPr>
        <w:t>年次計画・経費の見込み</w:t>
      </w:r>
      <w:r w:rsidR="00871816" w:rsidRPr="0031611B">
        <w:rPr>
          <w:rFonts w:hAnsi="ＭＳ 明朝"/>
          <w:sz w:val="24"/>
          <w:szCs w:val="24"/>
        </w:rPr>
        <w:t>(</w:t>
      </w:r>
      <w:r w:rsidR="004D3E92" w:rsidRPr="0031611B">
        <w:rPr>
          <w:rFonts w:hAnsi="ＭＳ 明朝" w:hint="eastAsia"/>
          <w:sz w:val="24"/>
          <w:szCs w:val="24"/>
        </w:rPr>
        <w:t>記入</w:t>
      </w:r>
      <w:r w:rsidR="00871816" w:rsidRPr="0031611B">
        <w:rPr>
          <w:rFonts w:hAnsi="ＭＳ 明朝" w:hint="eastAsia"/>
          <w:sz w:val="24"/>
          <w:szCs w:val="24"/>
        </w:rPr>
        <w:t>例</w:t>
      </w:r>
      <w:r w:rsidR="00871816" w:rsidRPr="0031611B">
        <w:rPr>
          <w:rFonts w:hAnsi="ＭＳ 明朝"/>
          <w:sz w:val="24"/>
          <w:szCs w:val="24"/>
        </w:rPr>
        <w:t>)</w:t>
      </w:r>
    </w:p>
    <w:p w:rsidR="006C030D" w:rsidRPr="0031611B" w:rsidRDefault="006C030D" w:rsidP="006C030D">
      <w:pPr>
        <w:pStyle w:val="8"/>
        <w:ind w:hanging="3315"/>
        <w:jc w:val="center"/>
        <w:rPr>
          <w:rFonts w:hAnsi="ＭＳ 明朝"/>
          <w:sz w:val="24"/>
          <w:szCs w:val="24"/>
        </w:rPr>
      </w:pPr>
      <w:r w:rsidRPr="0031611B">
        <w:rPr>
          <w:rFonts w:hAnsi="ＭＳ 明朝" w:hint="eastAsia"/>
          <w:sz w:val="24"/>
          <w:szCs w:val="24"/>
        </w:rPr>
        <w:t>（</w:t>
      </w:r>
      <w:r w:rsidR="00AD11EB" w:rsidRPr="0031611B">
        <w:rPr>
          <w:rFonts w:hAnsi="ＭＳ 明朝" w:hint="eastAsia"/>
          <w:sz w:val="24"/>
          <w:szCs w:val="24"/>
        </w:rPr>
        <w:t>開発</w:t>
      </w:r>
      <w:r w:rsidRPr="0031611B">
        <w:rPr>
          <w:rFonts w:hAnsi="ＭＳ 明朝" w:hint="eastAsia"/>
          <w:sz w:val="24"/>
          <w:szCs w:val="24"/>
        </w:rPr>
        <w:t>テーマ名：　　　　　　　　　　　　　　）</w:t>
      </w:r>
    </w:p>
    <w:p w:rsidR="007948DF" w:rsidRPr="0031611B" w:rsidRDefault="007948DF" w:rsidP="007948DF">
      <w:pPr>
        <w:spacing w:line="260" w:lineRule="exact"/>
        <w:jc w:val="center"/>
        <w:rPr>
          <w:rFonts w:ascii="ＭＳ 明朝"/>
          <w:b/>
          <w:bCs/>
          <w:sz w:val="24"/>
          <w:szCs w:val="24"/>
        </w:rPr>
      </w:pPr>
    </w:p>
    <w:p w:rsidR="007948DF" w:rsidRPr="0031611B" w:rsidRDefault="005B5311" w:rsidP="002A6972">
      <w:pPr>
        <w:tabs>
          <w:tab w:val="left" w:pos="1449"/>
        </w:tabs>
        <w:adjustRightInd w:val="0"/>
        <w:snapToGrid w:val="0"/>
        <w:spacing w:line="280" w:lineRule="exact"/>
        <w:textAlignment w:val="baseline"/>
        <w:rPr>
          <w:rFonts w:ascii="ＭＳ 明朝"/>
          <w:b/>
        </w:rPr>
      </w:pPr>
      <w:r w:rsidRPr="0031611B">
        <w:rPr>
          <w:rFonts w:ascii="ＭＳ 明朝" w:hAnsi="ＭＳ 明朝" w:cs="ＭＳ 明朝" w:hint="eastAsia"/>
          <w:b/>
        </w:rPr>
        <w:t>【</w:t>
      </w:r>
      <w:r w:rsidR="002A6972" w:rsidRPr="0031611B">
        <w:rPr>
          <w:rFonts w:ascii="ＭＳ 明朝" w:hAnsi="ＭＳ 明朝" w:cs="ＭＳ 明朝" w:hint="eastAsia"/>
          <w:b/>
        </w:rPr>
        <w:t>記入例は、</w:t>
      </w:r>
      <w:r w:rsidR="00AD11EB" w:rsidRPr="0031611B">
        <w:rPr>
          <w:rFonts w:ascii="ＭＳ 明朝" w:hAnsi="ＭＳ 明朝" w:cs="ＭＳ 明朝" w:hint="eastAsia"/>
          <w:b/>
        </w:rPr>
        <w:t>開発</w:t>
      </w:r>
      <w:r w:rsidR="007948DF" w:rsidRPr="0031611B">
        <w:rPr>
          <w:rFonts w:ascii="ＭＳ 明朝" w:hAnsi="ＭＳ 明朝" w:cs="ＭＳ 明朝" w:hint="eastAsia"/>
          <w:b/>
        </w:rPr>
        <w:t>項目</w:t>
      </w:r>
      <w:r w:rsidR="00AD315B" w:rsidRPr="0031611B">
        <w:rPr>
          <w:rFonts w:ascii="ＭＳ 明朝" w:hAnsi="ＭＳ 明朝" w:cs="ＭＳ 明朝" w:hint="eastAsia"/>
          <w:b/>
        </w:rPr>
        <w:t>２－１</w:t>
      </w:r>
      <w:r w:rsidR="007948DF" w:rsidRPr="0031611B">
        <w:rPr>
          <w:rFonts w:ascii="ＭＳ 明朝" w:hAnsi="ＭＳ 明朝" w:cs="ＭＳ 明朝" w:hint="eastAsia"/>
          <w:b/>
        </w:rPr>
        <w:t>を外注する場合</w:t>
      </w:r>
      <w:r w:rsidRPr="0031611B">
        <w:rPr>
          <w:rFonts w:ascii="ＭＳ 明朝" w:hAnsi="ＭＳ 明朝" w:cs="ＭＳ 明朝" w:hint="eastAsia"/>
          <w:b/>
        </w:rPr>
        <w:t>】</w:t>
      </w:r>
    </w:p>
    <w:p w:rsidR="007948DF" w:rsidRPr="0031611B" w:rsidRDefault="007948DF" w:rsidP="007948DF">
      <w:pPr>
        <w:tabs>
          <w:tab w:val="left" w:pos="1449"/>
        </w:tabs>
        <w:wordWrap w:val="0"/>
        <w:spacing w:line="280" w:lineRule="exact"/>
        <w:jc w:val="right"/>
        <w:rPr>
          <w:rFonts w:ascii="ＭＳ 明朝" w:hAnsi="ＭＳ 明朝" w:cs="ＭＳ 明朝"/>
        </w:rPr>
      </w:pPr>
      <w:r w:rsidRPr="0031611B">
        <w:rPr>
          <w:rFonts w:ascii="ＭＳ 明朝" w:hAnsi="ＭＳ 明朝" w:cs="ＭＳ 明朝" w:hint="eastAsia"/>
        </w:rPr>
        <w:t>単位：千円</w:t>
      </w: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499"/>
        <w:gridCol w:w="2499"/>
      </w:tblGrid>
      <w:tr w:rsidR="008D627D" w:rsidRPr="008D627D" w:rsidTr="001B646B">
        <w:trPr>
          <w:trHeight w:val="517"/>
          <w:jc w:val="center"/>
        </w:trPr>
        <w:tc>
          <w:tcPr>
            <w:tcW w:w="2601" w:type="dxa"/>
            <w:vAlign w:val="center"/>
          </w:tcPr>
          <w:p w:rsidR="00AD315B" w:rsidRPr="0031611B" w:rsidRDefault="00AD11EB" w:rsidP="00B442F7">
            <w:pPr>
              <w:tabs>
                <w:tab w:val="left" w:pos="1449"/>
              </w:tabs>
              <w:spacing w:line="280" w:lineRule="exact"/>
              <w:jc w:val="center"/>
              <w:rPr>
                <w:rFonts w:ascii="ＭＳ 明朝"/>
              </w:rPr>
            </w:pPr>
            <w:r w:rsidRPr="0031611B">
              <w:rPr>
                <w:rFonts w:ascii="ＭＳ 明朝" w:hAnsi="ＭＳ 明朝" w:cs="ＭＳ 明朝" w:hint="eastAsia"/>
              </w:rPr>
              <w:t>開発</w:t>
            </w:r>
            <w:r w:rsidR="00AD315B" w:rsidRPr="0031611B">
              <w:rPr>
                <w:rFonts w:ascii="ＭＳ 明朝" w:hAnsi="ＭＳ 明朝" w:cs="ＭＳ 明朝" w:hint="eastAsia"/>
              </w:rPr>
              <w:t>項目</w:t>
            </w:r>
          </w:p>
        </w:tc>
        <w:tc>
          <w:tcPr>
            <w:tcW w:w="2499" w:type="dxa"/>
            <w:vAlign w:val="center"/>
          </w:tcPr>
          <w:p w:rsidR="00AD315B" w:rsidRPr="0031611B" w:rsidRDefault="00AD315B" w:rsidP="00B442F7">
            <w:pPr>
              <w:tabs>
                <w:tab w:val="left" w:pos="1449"/>
              </w:tabs>
              <w:spacing w:line="280" w:lineRule="exact"/>
              <w:jc w:val="center"/>
              <w:rPr>
                <w:rFonts w:ascii="ＭＳ 明朝"/>
              </w:rPr>
            </w:pPr>
            <w:r w:rsidRPr="0031611B">
              <w:rPr>
                <w:rFonts w:ascii="ＭＳ 明朝" w:hAnsi="ＭＳ 明朝" w:cs="ＭＳ 明朝" w:hint="eastAsia"/>
              </w:rPr>
              <w:t>令和○年度</w:t>
            </w:r>
          </w:p>
        </w:tc>
        <w:tc>
          <w:tcPr>
            <w:tcW w:w="2499" w:type="dxa"/>
            <w:tcBorders>
              <w:right w:val="single" w:sz="4" w:space="0" w:color="auto"/>
            </w:tcBorders>
            <w:vAlign w:val="center"/>
          </w:tcPr>
          <w:p w:rsidR="00AD315B" w:rsidRPr="0031611B" w:rsidRDefault="00AD315B" w:rsidP="00B442F7">
            <w:pPr>
              <w:tabs>
                <w:tab w:val="left" w:pos="1449"/>
              </w:tabs>
              <w:spacing w:line="280" w:lineRule="exact"/>
              <w:jc w:val="center"/>
              <w:rPr>
                <w:rFonts w:ascii="ＭＳ 明朝"/>
              </w:rPr>
            </w:pPr>
            <w:r w:rsidRPr="0031611B">
              <w:rPr>
                <w:rFonts w:ascii="ＭＳ 明朝" w:hAnsi="ＭＳ 明朝" w:cs="ＭＳ 明朝" w:hint="eastAsia"/>
              </w:rPr>
              <w:t>経費の総額</w:t>
            </w:r>
          </w:p>
        </w:tc>
      </w:tr>
      <w:tr w:rsidR="008D627D" w:rsidRPr="008D627D" w:rsidTr="001B646B">
        <w:trPr>
          <w:trHeight w:val="5070"/>
          <w:jc w:val="center"/>
        </w:trPr>
        <w:tc>
          <w:tcPr>
            <w:tcW w:w="2601" w:type="dxa"/>
            <w:tcBorders>
              <w:bottom w:val="dashed" w:sz="4" w:space="0" w:color="auto"/>
            </w:tcBorders>
          </w:tcPr>
          <w:p w:rsidR="00AD315B" w:rsidRPr="0031611B" w:rsidRDefault="00AD315B" w:rsidP="00194512">
            <w:pPr>
              <w:tabs>
                <w:tab w:val="left" w:pos="1449"/>
              </w:tabs>
              <w:spacing w:line="280" w:lineRule="exact"/>
              <w:jc w:val="center"/>
              <w:rPr>
                <w:rFonts w:ascii="ＭＳ 明朝"/>
                <w:w w:val="90"/>
                <w:sz w:val="18"/>
                <w:szCs w:val="18"/>
              </w:rPr>
            </w:pPr>
            <w:r w:rsidRPr="0031611B">
              <w:rPr>
                <w:rFonts w:ascii="ＭＳ 明朝" w:hAnsi="ＭＳ 明朝" w:cs="ＭＳ 明朝" w:hint="eastAsia"/>
                <w:w w:val="66"/>
                <w:sz w:val="18"/>
                <w:szCs w:val="18"/>
              </w:rPr>
              <w:t>（１）・・・</w:t>
            </w:r>
            <w:r w:rsidRPr="0031611B">
              <w:rPr>
                <w:rFonts w:ascii="ＭＳ 明朝" w:hAnsi="ＭＳ 明朝" w:cs="ＭＳ 明朝" w:hint="eastAsia"/>
                <w:w w:val="90"/>
                <w:sz w:val="18"/>
                <w:szCs w:val="18"/>
              </w:rPr>
              <w:t>に関する技術</w:t>
            </w:r>
            <w:r w:rsidR="00E60641" w:rsidRPr="0031611B">
              <w:rPr>
                <w:rFonts w:ascii="ＭＳ 明朝" w:hAnsi="ＭＳ 明朝" w:cs="ＭＳ 明朝" w:hint="eastAsia"/>
                <w:w w:val="90"/>
                <w:sz w:val="18"/>
                <w:szCs w:val="18"/>
              </w:rPr>
              <w:t>開発</w:t>
            </w:r>
          </w:p>
          <w:p w:rsidR="00AD315B" w:rsidRPr="0031611B" w:rsidRDefault="00AD315B" w:rsidP="00194512">
            <w:pPr>
              <w:tabs>
                <w:tab w:val="left" w:pos="1449"/>
              </w:tabs>
              <w:spacing w:line="280" w:lineRule="exact"/>
              <w:jc w:val="center"/>
              <w:rPr>
                <w:rFonts w:ascii="ＭＳ 明朝"/>
                <w:w w:val="90"/>
                <w:sz w:val="18"/>
                <w:szCs w:val="18"/>
              </w:rPr>
            </w:pPr>
          </w:p>
          <w:p w:rsidR="00AD315B" w:rsidRPr="0031611B" w:rsidRDefault="00AD315B" w:rsidP="00194512">
            <w:pPr>
              <w:tabs>
                <w:tab w:val="left" w:pos="1449"/>
              </w:tabs>
              <w:spacing w:line="280" w:lineRule="exact"/>
              <w:ind w:firstLineChars="200" w:firstLine="360"/>
              <w:jc w:val="center"/>
              <w:rPr>
                <w:rFonts w:ascii="ＭＳ 明朝"/>
                <w:sz w:val="18"/>
                <w:szCs w:val="18"/>
              </w:rPr>
            </w:pPr>
            <w:r w:rsidRPr="0031611B">
              <w:rPr>
                <w:rFonts w:ascii="ＭＳ 明朝" w:hAnsi="ＭＳ 明朝" w:cs="ＭＳ 明朝" w:hint="eastAsia"/>
                <w:sz w:val="18"/>
                <w:szCs w:val="18"/>
              </w:rPr>
              <w:t>（１</w:t>
            </w:r>
            <w:r w:rsidRPr="0031611B">
              <w:rPr>
                <w:rFonts w:ascii="ＭＳ 明朝" w:cs="ＭＳ 明朝"/>
                <w:sz w:val="18"/>
                <w:szCs w:val="18"/>
              </w:rPr>
              <w:t>-</w:t>
            </w:r>
            <w:r w:rsidRPr="0031611B">
              <w:rPr>
                <w:rFonts w:ascii="ＭＳ 明朝" w:hAnsi="ＭＳ 明朝" w:cs="ＭＳ 明朝" w:hint="eastAsia"/>
                <w:sz w:val="18"/>
                <w:szCs w:val="18"/>
              </w:rPr>
              <w:t>１）・・・の</w:t>
            </w:r>
            <w:r w:rsidR="00EF0C70">
              <w:rPr>
                <w:rFonts w:ascii="ＭＳ 明朝" w:hAnsi="ＭＳ 明朝" w:cs="ＭＳ 明朝" w:hint="eastAsia"/>
                <w:sz w:val="18"/>
                <w:szCs w:val="18"/>
              </w:rPr>
              <w:t>開発</w:t>
            </w:r>
          </w:p>
          <w:p w:rsidR="00AD315B" w:rsidRPr="0031611B" w:rsidRDefault="00AD315B" w:rsidP="00194512">
            <w:pPr>
              <w:tabs>
                <w:tab w:val="left" w:pos="1449"/>
              </w:tabs>
              <w:spacing w:line="280" w:lineRule="exact"/>
              <w:jc w:val="center"/>
              <w:rPr>
                <w:rFonts w:ascii="ＭＳ 明朝"/>
                <w:sz w:val="18"/>
                <w:szCs w:val="18"/>
              </w:rPr>
            </w:pPr>
          </w:p>
          <w:p w:rsidR="00AD315B" w:rsidRPr="0031611B" w:rsidRDefault="00AD315B" w:rsidP="00194512">
            <w:pPr>
              <w:tabs>
                <w:tab w:val="left" w:pos="1449"/>
              </w:tabs>
              <w:spacing w:line="280" w:lineRule="exact"/>
              <w:jc w:val="center"/>
              <w:rPr>
                <w:rFonts w:ascii="ＭＳ 明朝"/>
                <w:sz w:val="18"/>
                <w:szCs w:val="18"/>
              </w:rPr>
            </w:pPr>
          </w:p>
          <w:p w:rsidR="00AD315B" w:rsidRPr="0031611B" w:rsidRDefault="00AD315B" w:rsidP="00194512">
            <w:pPr>
              <w:tabs>
                <w:tab w:val="left" w:pos="1449"/>
              </w:tabs>
              <w:spacing w:line="280" w:lineRule="exact"/>
              <w:jc w:val="center"/>
              <w:rPr>
                <w:rFonts w:ascii="ＭＳ 明朝"/>
                <w:sz w:val="18"/>
                <w:szCs w:val="18"/>
              </w:rPr>
            </w:pPr>
          </w:p>
          <w:p w:rsidR="00AD315B" w:rsidRPr="0031611B" w:rsidRDefault="00AD315B" w:rsidP="00194512">
            <w:pPr>
              <w:tabs>
                <w:tab w:val="left" w:pos="1449"/>
              </w:tabs>
              <w:spacing w:line="280" w:lineRule="exact"/>
              <w:jc w:val="center"/>
              <w:rPr>
                <w:rFonts w:ascii="ＭＳ 明朝"/>
                <w:sz w:val="18"/>
                <w:szCs w:val="18"/>
              </w:rPr>
            </w:pPr>
          </w:p>
          <w:p w:rsidR="00AD315B" w:rsidRPr="0031611B" w:rsidRDefault="00AD315B" w:rsidP="00194512">
            <w:pPr>
              <w:tabs>
                <w:tab w:val="left" w:pos="1449"/>
              </w:tabs>
              <w:spacing w:line="280" w:lineRule="exact"/>
              <w:jc w:val="center"/>
              <w:rPr>
                <w:rFonts w:ascii="ＭＳ 明朝"/>
                <w:sz w:val="18"/>
                <w:szCs w:val="18"/>
              </w:rPr>
            </w:pPr>
          </w:p>
          <w:p w:rsidR="00AD315B" w:rsidRPr="0031611B" w:rsidRDefault="00AD315B" w:rsidP="00194512">
            <w:pPr>
              <w:tabs>
                <w:tab w:val="left" w:pos="1449"/>
              </w:tabs>
              <w:spacing w:line="280" w:lineRule="exact"/>
              <w:jc w:val="center"/>
              <w:rPr>
                <w:rFonts w:ascii="ＭＳ 明朝"/>
                <w:sz w:val="18"/>
                <w:szCs w:val="18"/>
              </w:rPr>
            </w:pPr>
          </w:p>
          <w:p w:rsidR="00AD315B" w:rsidRPr="0031611B" w:rsidRDefault="00AD315B" w:rsidP="00194512">
            <w:pPr>
              <w:tabs>
                <w:tab w:val="left" w:pos="1449"/>
              </w:tabs>
              <w:spacing w:line="280" w:lineRule="exact"/>
              <w:jc w:val="center"/>
              <w:rPr>
                <w:rFonts w:ascii="ＭＳ 明朝"/>
                <w:w w:val="80"/>
                <w:sz w:val="18"/>
                <w:szCs w:val="18"/>
              </w:rPr>
            </w:pPr>
            <w:r w:rsidRPr="0031611B">
              <w:rPr>
                <w:rFonts w:ascii="ＭＳ 明朝" w:hAnsi="ＭＳ 明朝" w:cs="ＭＳ 明朝" w:hint="eastAsia"/>
                <w:w w:val="80"/>
                <w:sz w:val="18"/>
                <w:szCs w:val="18"/>
              </w:rPr>
              <w:t>（２）・・・に関する</w:t>
            </w:r>
            <w:r w:rsidRPr="0031611B">
              <w:rPr>
                <w:rFonts w:ascii="ＭＳ 明朝" w:hAnsi="ＭＳ 明朝" w:cs="ＭＳ 明朝" w:hint="eastAsia"/>
                <w:w w:val="90"/>
                <w:sz w:val="18"/>
                <w:szCs w:val="18"/>
              </w:rPr>
              <w:t>技術</w:t>
            </w:r>
            <w:r w:rsidR="00E60641" w:rsidRPr="0031611B">
              <w:rPr>
                <w:rFonts w:ascii="ＭＳ 明朝" w:hAnsi="ＭＳ 明朝" w:cs="ＭＳ 明朝" w:hint="eastAsia"/>
                <w:w w:val="80"/>
                <w:sz w:val="18"/>
                <w:szCs w:val="18"/>
              </w:rPr>
              <w:t>開発</w:t>
            </w:r>
          </w:p>
          <w:p w:rsidR="00AD315B" w:rsidRPr="0031611B" w:rsidRDefault="00AD315B" w:rsidP="00194512">
            <w:pPr>
              <w:tabs>
                <w:tab w:val="left" w:pos="1449"/>
              </w:tabs>
              <w:spacing w:line="280" w:lineRule="exact"/>
              <w:jc w:val="center"/>
              <w:rPr>
                <w:rFonts w:ascii="ＭＳ 明朝"/>
                <w:w w:val="80"/>
                <w:sz w:val="18"/>
                <w:szCs w:val="18"/>
              </w:rPr>
            </w:pPr>
          </w:p>
          <w:p w:rsidR="00AD315B" w:rsidRPr="0031611B" w:rsidRDefault="00AD315B" w:rsidP="00194512">
            <w:pPr>
              <w:tabs>
                <w:tab w:val="left" w:pos="1449"/>
              </w:tabs>
              <w:spacing w:line="280" w:lineRule="exact"/>
              <w:ind w:firstLineChars="200" w:firstLine="360"/>
              <w:jc w:val="center"/>
              <w:rPr>
                <w:rFonts w:ascii="ＭＳ 明朝"/>
                <w:sz w:val="18"/>
                <w:szCs w:val="18"/>
              </w:rPr>
            </w:pPr>
            <w:r w:rsidRPr="0031611B">
              <w:rPr>
                <w:rFonts w:ascii="ＭＳ 明朝" w:hAnsi="ＭＳ 明朝" w:cs="ＭＳ 明朝" w:hint="eastAsia"/>
                <w:sz w:val="18"/>
                <w:szCs w:val="18"/>
              </w:rPr>
              <w:t>（</w:t>
            </w:r>
            <w:r w:rsidRPr="0031611B">
              <w:rPr>
                <w:rFonts w:ascii="ＭＳ 明朝" w:hAnsi="ＭＳ 明朝" w:cs="ＭＳ 明朝"/>
                <w:sz w:val="18"/>
                <w:szCs w:val="18"/>
              </w:rPr>
              <w:t>2-1</w:t>
            </w:r>
            <w:r w:rsidRPr="0031611B">
              <w:rPr>
                <w:rFonts w:ascii="ＭＳ 明朝" w:hAnsi="ＭＳ 明朝" w:cs="ＭＳ 明朝" w:hint="eastAsia"/>
                <w:sz w:val="18"/>
                <w:szCs w:val="18"/>
              </w:rPr>
              <w:t>）・・・の</w:t>
            </w:r>
            <w:r w:rsidR="00EF0C70">
              <w:rPr>
                <w:rFonts w:ascii="ＭＳ 明朝" w:hAnsi="ＭＳ 明朝" w:cs="ＭＳ 明朝" w:hint="eastAsia"/>
                <w:sz w:val="18"/>
                <w:szCs w:val="18"/>
              </w:rPr>
              <w:t>整備</w:t>
            </w:r>
          </w:p>
          <w:p w:rsidR="00AD315B" w:rsidRPr="0031611B" w:rsidRDefault="00AD315B" w:rsidP="00194512">
            <w:pPr>
              <w:tabs>
                <w:tab w:val="left" w:pos="1449"/>
              </w:tabs>
              <w:spacing w:line="280" w:lineRule="exact"/>
              <w:jc w:val="center"/>
              <w:rPr>
                <w:rFonts w:ascii="ＭＳ 明朝"/>
                <w:sz w:val="18"/>
                <w:szCs w:val="18"/>
              </w:rPr>
            </w:pPr>
          </w:p>
          <w:p w:rsidR="00EF0C70" w:rsidRDefault="00AD315B" w:rsidP="00AD315B">
            <w:pPr>
              <w:tabs>
                <w:tab w:val="left" w:pos="1449"/>
              </w:tabs>
              <w:spacing w:line="280" w:lineRule="exact"/>
              <w:ind w:firstLineChars="200" w:firstLine="360"/>
              <w:jc w:val="center"/>
              <w:rPr>
                <w:rFonts w:ascii="ＭＳ 明朝" w:hAnsi="ＭＳ 明朝" w:cs="ＭＳ 明朝"/>
                <w:sz w:val="18"/>
                <w:szCs w:val="18"/>
              </w:rPr>
            </w:pPr>
            <w:r w:rsidRPr="0031611B">
              <w:rPr>
                <w:rFonts w:ascii="ＭＳ 明朝" w:hAnsi="ＭＳ 明朝" w:cs="ＭＳ 明朝" w:hint="eastAsia"/>
                <w:sz w:val="18"/>
                <w:szCs w:val="18"/>
              </w:rPr>
              <w:t>（</w:t>
            </w:r>
            <w:r w:rsidRPr="0031611B">
              <w:rPr>
                <w:rFonts w:ascii="ＭＳ 明朝" w:hAnsi="ＭＳ 明朝" w:cs="ＭＳ 明朝"/>
                <w:sz w:val="18"/>
                <w:szCs w:val="18"/>
              </w:rPr>
              <w:t>2-2）・・・の検討</w:t>
            </w:r>
          </w:p>
          <w:p w:rsidR="00AD315B" w:rsidRPr="0031611B" w:rsidRDefault="00EF0C70" w:rsidP="00AD315B">
            <w:pPr>
              <w:tabs>
                <w:tab w:val="left" w:pos="1449"/>
              </w:tabs>
              <w:spacing w:line="280" w:lineRule="exact"/>
              <w:ind w:firstLineChars="200" w:firstLine="360"/>
              <w:jc w:val="center"/>
              <w:rPr>
                <w:rFonts w:ascii="ＭＳ 明朝"/>
                <w:sz w:val="18"/>
                <w:szCs w:val="18"/>
              </w:rPr>
            </w:pPr>
            <w:r>
              <w:rPr>
                <w:rFonts w:ascii="ＭＳ 明朝" w:hAnsi="ＭＳ 明朝" w:cs="ＭＳ 明朝" w:hint="eastAsia"/>
                <w:sz w:val="18"/>
                <w:szCs w:val="18"/>
              </w:rPr>
              <w:t xml:space="preserve">　</w:t>
            </w:r>
            <w:r>
              <w:rPr>
                <w:rFonts w:ascii="ＭＳ 明朝" w:hAnsi="ＭＳ 明朝" w:cs="ＭＳ 明朝"/>
                <w:sz w:val="18"/>
                <w:szCs w:val="18"/>
              </w:rPr>
              <w:t xml:space="preserve">　　　　　　</w:t>
            </w:r>
            <w:r>
              <w:rPr>
                <w:rFonts w:ascii="ＭＳ 明朝" w:hAnsi="ＭＳ 明朝" w:cs="ＭＳ 明朝" w:hint="eastAsia"/>
                <w:sz w:val="18"/>
                <w:szCs w:val="18"/>
              </w:rPr>
              <w:t>・</w:t>
            </w:r>
            <w:r>
              <w:rPr>
                <w:rFonts w:ascii="ＭＳ 明朝" w:hAnsi="ＭＳ 明朝" w:cs="ＭＳ 明朝"/>
                <w:sz w:val="18"/>
                <w:szCs w:val="18"/>
              </w:rPr>
              <w:t>開発</w:t>
            </w:r>
          </w:p>
          <w:p w:rsidR="00AD315B" w:rsidRPr="0031611B" w:rsidRDefault="00AD315B" w:rsidP="00194512">
            <w:pPr>
              <w:tabs>
                <w:tab w:val="left" w:pos="1449"/>
              </w:tabs>
              <w:spacing w:line="280" w:lineRule="exact"/>
              <w:jc w:val="center"/>
              <w:rPr>
                <w:rFonts w:ascii="ＭＳ 明朝"/>
                <w:sz w:val="18"/>
                <w:szCs w:val="18"/>
              </w:rPr>
            </w:pPr>
          </w:p>
          <w:p w:rsidR="00AD315B" w:rsidRPr="0031611B" w:rsidRDefault="00AD315B" w:rsidP="00194512">
            <w:pPr>
              <w:tabs>
                <w:tab w:val="left" w:pos="1449"/>
              </w:tabs>
              <w:spacing w:line="280" w:lineRule="exact"/>
              <w:jc w:val="center"/>
              <w:rPr>
                <w:rFonts w:ascii="ＭＳ 明朝"/>
                <w:sz w:val="18"/>
                <w:szCs w:val="18"/>
              </w:rPr>
            </w:pPr>
          </w:p>
        </w:tc>
        <w:tc>
          <w:tcPr>
            <w:tcW w:w="2499" w:type="dxa"/>
            <w:tcBorders>
              <w:bottom w:val="dashed" w:sz="4" w:space="0" w:color="auto"/>
            </w:tcBorders>
          </w:tcPr>
          <w:p w:rsidR="00AD315B" w:rsidRPr="0031611B" w:rsidRDefault="00AD315B" w:rsidP="00194512">
            <w:pPr>
              <w:tabs>
                <w:tab w:val="left" w:pos="1449"/>
              </w:tabs>
              <w:spacing w:line="280" w:lineRule="exact"/>
              <w:jc w:val="center"/>
              <w:rPr>
                <w:rFonts w:ascii="ＭＳ 明朝"/>
                <w:sz w:val="18"/>
                <w:szCs w:val="18"/>
              </w:rPr>
            </w:pPr>
            <w:r w:rsidRPr="0031611B">
              <w:rPr>
                <w:rFonts w:ascii="ＭＳ 明朝" w:hint="eastAsia"/>
                <w:sz w:val="18"/>
                <w:szCs w:val="18"/>
              </w:rPr>
              <w:t>（1年目）</w:t>
            </w:r>
          </w:p>
          <w:p w:rsidR="00AD315B" w:rsidRPr="0031611B" w:rsidRDefault="00AD315B" w:rsidP="00194512">
            <w:pPr>
              <w:tabs>
                <w:tab w:val="left" w:pos="1449"/>
              </w:tabs>
              <w:spacing w:line="280" w:lineRule="exact"/>
              <w:rPr>
                <w:rFonts w:ascii="ＭＳ 明朝"/>
                <w:sz w:val="18"/>
                <w:szCs w:val="18"/>
              </w:rPr>
            </w:pPr>
          </w:p>
          <w:p w:rsidR="00AD315B" w:rsidRPr="0031611B" w:rsidRDefault="00AD315B" w:rsidP="00194512">
            <w:pPr>
              <w:tabs>
                <w:tab w:val="left" w:pos="1449"/>
              </w:tabs>
              <w:spacing w:line="280" w:lineRule="exact"/>
              <w:jc w:val="center"/>
              <w:rPr>
                <w:rFonts w:ascii="ＭＳ 明朝"/>
                <w:sz w:val="18"/>
                <w:szCs w:val="18"/>
              </w:rPr>
            </w:pPr>
            <w:r w:rsidRPr="0031611B">
              <w:rPr>
                <w:noProof/>
              </w:rPr>
              <mc:AlternateContent>
                <mc:Choice Requires="wps">
                  <w:drawing>
                    <wp:anchor distT="0" distB="0" distL="114300" distR="114300" simplePos="0" relativeHeight="251662848" behindDoc="0" locked="0" layoutInCell="1" allowOverlap="1" wp14:anchorId="5B01297B" wp14:editId="56A13863">
                      <wp:simplePos x="0" y="0"/>
                      <wp:positionH relativeFrom="column">
                        <wp:posOffset>36195</wp:posOffset>
                      </wp:positionH>
                      <wp:positionV relativeFrom="paragraph">
                        <wp:posOffset>177165</wp:posOffset>
                      </wp:positionV>
                      <wp:extent cx="788670" cy="635"/>
                      <wp:effectExtent l="15875" t="56515" r="14605" b="57150"/>
                      <wp:wrapNone/>
                      <wp:docPr id="1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69685" id="Line 2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95pt" to="6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">
                      <v:stroke startarrow="block" endarrow="block"/>
                    </v:line>
                  </w:pict>
                </mc:Fallback>
              </mc:AlternateContent>
            </w:r>
            <w:r w:rsidRPr="0031611B">
              <w:rPr>
                <w:rFonts w:ascii="ＭＳ 明朝" w:hAnsi="ＭＳ 明朝" w:cs="ＭＳ 明朝" w:hint="eastAsia"/>
                <w:sz w:val="18"/>
                <w:szCs w:val="18"/>
              </w:rPr>
              <w:t>・・・の開発</w:t>
            </w:r>
          </w:p>
          <w:p w:rsidR="00AD315B" w:rsidRPr="0031611B" w:rsidRDefault="00FF1B81" w:rsidP="00194512">
            <w:pPr>
              <w:tabs>
                <w:tab w:val="left" w:pos="1449"/>
              </w:tabs>
              <w:spacing w:line="280" w:lineRule="exact"/>
              <w:jc w:val="center"/>
              <w:rPr>
                <w:rFonts w:ascii="ＭＳ 明朝" w:cs="ＭＳ 明朝"/>
                <w:sz w:val="18"/>
                <w:szCs w:val="18"/>
              </w:rPr>
            </w:pPr>
            <w:r>
              <w:rPr>
                <w:rFonts w:ascii="ＭＳ 明朝" w:cs="ＭＳ 明朝" w:hint="eastAsia"/>
                <w:sz w:val="18"/>
                <w:szCs w:val="18"/>
              </w:rPr>
              <w:t>4</w:t>
            </w:r>
            <w:r w:rsidR="00AD315B" w:rsidRPr="0031611B">
              <w:rPr>
                <w:rFonts w:ascii="ＭＳ 明朝" w:cs="ＭＳ 明朝"/>
                <w:sz w:val="18"/>
                <w:szCs w:val="18"/>
              </w:rPr>
              <w:t>,000</w:t>
            </w:r>
          </w:p>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AD315B" w:rsidP="00194512">
            <w:pPr>
              <w:tabs>
                <w:tab w:val="left" w:pos="1449"/>
              </w:tabs>
              <w:spacing w:line="280" w:lineRule="exact"/>
              <w:rPr>
                <w:rFonts w:ascii="ＭＳ 明朝"/>
                <w:sz w:val="18"/>
                <w:szCs w:val="18"/>
              </w:rPr>
            </w:pPr>
          </w:p>
          <w:p w:rsidR="00AD315B" w:rsidRPr="0031611B" w:rsidRDefault="00AD315B" w:rsidP="00194512">
            <w:pPr>
              <w:tabs>
                <w:tab w:val="left" w:pos="1449"/>
              </w:tabs>
              <w:spacing w:line="280" w:lineRule="exact"/>
              <w:rPr>
                <w:rFonts w:ascii="ＭＳ 明朝"/>
                <w:sz w:val="18"/>
                <w:szCs w:val="18"/>
              </w:rPr>
            </w:pPr>
          </w:p>
          <w:p w:rsidR="00AD315B" w:rsidRPr="0031611B" w:rsidRDefault="00AD315B" w:rsidP="00194512">
            <w:pPr>
              <w:tabs>
                <w:tab w:val="left" w:pos="1449"/>
              </w:tabs>
              <w:spacing w:line="280" w:lineRule="exact"/>
              <w:rPr>
                <w:rFonts w:ascii="ＭＳ 明朝"/>
                <w:sz w:val="18"/>
                <w:szCs w:val="18"/>
              </w:rPr>
            </w:pPr>
          </w:p>
          <w:p w:rsidR="00AD315B" w:rsidRPr="0031611B" w:rsidRDefault="00AD315B" w:rsidP="00194512">
            <w:pPr>
              <w:tabs>
                <w:tab w:val="left" w:pos="1449"/>
              </w:tabs>
              <w:spacing w:line="280" w:lineRule="exact"/>
              <w:rPr>
                <w:rFonts w:ascii="ＭＳ 明朝"/>
                <w:sz w:val="18"/>
                <w:szCs w:val="18"/>
              </w:rPr>
            </w:pPr>
          </w:p>
          <w:p w:rsidR="00AD315B" w:rsidRPr="0031611B" w:rsidRDefault="00AD315B" w:rsidP="00194512">
            <w:pPr>
              <w:tabs>
                <w:tab w:val="left" w:pos="1449"/>
              </w:tabs>
              <w:spacing w:line="280" w:lineRule="exact"/>
              <w:rPr>
                <w:rFonts w:ascii="ＭＳ 明朝"/>
                <w:sz w:val="18"/>
                <w:szCs w:val="18"/>
              </w:rPr>
            </w:pPr>
          </w:p>
          <w:p w:rsidR="00AD315B" w:rsidRPr="0031611B" w:rsidRDefault="00AD315B" w:rsidP="00194512">
            <w:pPr>
              <w:tabs>
                <w:tab w:val="left" w:pos="1449"/>
              </w:tabs>
              <w:spacing w:line="280" w:lineRule="exact"/>
              <w:jc w:val="center"/>
              <w:rPr>
                <w:rFonts w:ascii="ＭＳ 明朝"/>
                <w:sz w:val="18"/>
                <w:szCs w:val="18"/>
              </w:rPr>
            </w:pPr>
          </w:p>
          <w:p w:rsidR="00AD315B" w:rsidRPr="0031611B" w:rsidRDefault="00AD315B" w:rsidP="00194512">
            <w:pPr>
              <w:tabs>
                <w:tab w:val="left" w:pos="1449"/>
              </w:tabs>
              <w:spacing w:line="280" w:lineRule="exact"/>
              <w:jc w:val="center"/>
              <w:rPr>
                <w:rFonts w:ascii="ＭＳ 明朝"/>
                <w:sz w:val="18"/>
                <w:szCs w:val="18"/>
              </w:rPr>
            </w:pPr>
            <w:r w:rsidRPr="0031611B">
              <w:rPr>
                <w:rFonts w:ascii="ＭＳ 明朝" w:hAnsi="ＭＳ 明朝" w:cs="ＭＳ 明朝" w:hint="eastAsia"/>
                <w:w w:val="66"/>
                <w:sz w:val="18"/>
                <w:szCs w:val="18"/>
              </w:rPr>
              <w:t>・・・</w:t>
            </w:r>
            <w:r w:rsidRPr="0031611B">
              <w:rPr>
                <w:rFonts w:ascii="ＭＳ 明朝" w:hAnsi="ＭＳ 明朝" w:cs="ＭＳ 明朝" w:hint="eastAsia"/>
                <w:w w:val="80"/>
                <w:sz w:val="18"/>
                <w:szCs w:val="18"/>
              </w:rPr>
              <w:t>データ</w:t>
            </w:r>
            <w:r w:rsidR="00EF0C70">
              <w:rPr>
                <w:rFonts w:ascii="ＭＳ 明朝" w:hAnsi="ＭＳ 明朝" w:cs="ＭＳ 明朝" w:hint="eastAsia"/>
                <w:w w:val="80"/>
                <w:sz w:val="18"/>
                <w:szCs w:val="18"/>
              </w:rPr>
              <w:t>整備</w:t>
            </w:r>
          </w:p>
          <w:p w:rsidR="00AD315B" w:rsidRPr="0031611B" w:rsidRDefault="00AD315B" w:rsidP="00194512">
            <w:pPr>
              <w:tabs>
                <w:tab w:val="left" w:pos="1449"/>
              </w:tabs>
              <w:spacing w:line="280" w:lineRule="exact"/>
              <w:jc w:val="center"/>
              <w:rPr>
                <w:rFonts w:ascii="ＭＳ 明朝" w:cs="ＭＳ 明朝"/>
                <w:sz w:val="18"/>
                <w:szCs w:val="18"/>
              </w:rPr>
            </w:pPr>
            <w:r w:rsidRPr="0031611B">
              <w:rPr>
                <w:rFonts w:ascii="ＭＳ 明朝" w:hAnsi="ＭＳ 明朝" w:cs="ＭＳ 明朝"/>
                <w:noProof/>
                <w:sz w:val="18"/>
                <w:szCs w:val="18"/>
              </w:rPr>
              <mc:AlternateContent>
                <mc:Choice Requires="wps">
                  <w:drawing>
                    <wp:anchor distT="0" distB="0" distL="114300" distR="114300" simplePos="0" relativeHeight="251670016" behindDoc="0" locked="0" layoutInCell="1" allowOverlap="1" wp14:anchorId="01FD0C9A" wp14:editId="63D9333B">
                      <wp:simplePos x="0" y="0"/>
                      <wp:positionH relativeFrom="column">
                        <wp:posOffset>492760</wp:posOffset>
                      </wp:positionH>
                      <wp:positionV relativeFrom="paragraph">
                        <wp:posOffset>15875</wp:posOffset>
                      </wp:positionV>
                      <wp:extent cx="788670" cy="635"/>
                      <wp:effectExtent l="15240" t="53975" r="15240" b="5969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E93FE" id="Line 25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25pt" to="10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">
                      <v:stroke startarrow="block" endarrow="block"/>
                    </v:line>
                  </w:pict>
                </mc:Fallback>
              </mc:AlternateContent>
            </w:r>
            <w:r w:rsidR="00FF1B81">
              <w:rPr>
                <w:rFonts w:ascii="ＭＳ 明朝" w:hAnsi="ＭＳ 明朝" w:cs="ＭＳ 明朝" w:hint="eastAsia"/>
                <w:sz w:val="18"/>
                <w:szCs w:val="18"/>
              </w:rPr>
              <w:t>2</w:t>
            </w:r>
            <w:r w:rsidRPr="0031611B">
              <w:rPr>
                <w:rFonts w:ascii="ＭＳ 明朝" w:hAnsi="ＭＳ 明朝" w:cs="ＭＳ 明朝"/>
                <w:sz w:val="18"/>
                <w:szCs w:val="18"/>
              </w:rPr>
              <w:t>,000</w:t>
            </w:r>
          </w:p>
          <w:p w:rsidR="00AD315B" w:rsidRPr="0031611B" w:rsidRDefault="00AD315B" w:rsidP="00194512">
            <w:pPr>
              <w:tabs>
                <w:tab w:val="left" w:pos="1449"/>
              </w:tabs>
              <w:spacing w:line="280" w:lineRule="exact"/>
              <w:jc w:val="center"/>
              <w:rPr>
                <w:rFonts w:ascii="ＭＳ 明朝"/>
                <w:sz w:val="18"/>
                <w:szCs w:val="18"/>
              </w:rPr>
            </w:pPr>
            <w:r w:rsidRPr="0031611B">
              <w:rPr>
                <w:noProof/>
              </w:rPr>
              <mc:AlternateContent>
                <mc:Choice Requires="wps">
                  <w:drawing>
                    <wp:anchor distT="0" distB="0" distL="114300" distR="114300" simplePos="0" relativeHeight="251668992" behindDoc="0" locked="0" layoutInCell="1" allowOverlap="1" wp14:anchorId="1E8F3CA0" wp14:editId="7815769A">
                      <wp:simplePos x="0" y="0"/>
                      <wp:positionH relativeFrom="column">
                        <wp:posOffset>493395</wp:posOffset>
                      </wp:positionH>
                      <wp:positionV relativeFrom="paragraph">
                        <wp:posOffset>177165</wp:posOffset>
                      </wp:positionV>
                      <wp:extent cx="788670" cy="635"/>
                      <wp:effectExtent l="15875" t="56515" r="14605" b="5715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9A0A" id="Line 25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3.95pt" to="100.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">
                      <v:stroke startarrow="block" endarrow="block"/>
                    </v:line>
                  </w:pict>
                </mc:Fallback>
              </mc:AlternateContent>
            </w:r>
            <w:r w:rsidRPr="0031611B">
              <w:rPr>
                <w:rFonts w:ascii="ＭＳ 明朝" w:hAnsi="ＭＳ 明朝" w:cs="ＭＳ 明朝" w:hint="eastAsia"/>
                <w:sz w:val="18"/>
                <w:szCs w:val="18"/>
              </w:rPr>
              <w:t>・・・の検討</w:t>
            </w:r>
            <w:r w:rsidR="00EF0C70">
              <w:rPr>
                <w:rFonts w:ascii="ＭＳ 明朝" w:hAnsi="ＭＳ 明朝" w:cs="ＭＳ 明朝" w:hint="eastAsia"/>
                <w:sz w:val="18"/>
                <w:szCs w:val="18"/>
              </w:rPr>
              <w:t>・開発</w:t>
            </w:r>
          </w:p>
          <w:p w:rsidR="00AD315B" w:rsidRPr="0031611B" w:rsidRDefault="00FF1B81" w:rsidP="00194512">
            <w:pPr>
              <w:tabs>
                <w:tab w:val="left" w:pos="1449"/>
              </w:tabs>
              <w:spacing w:line="280" w:lineRule="exact"/>
              <w:jc w:val="center"/>
              <w:rPr>
                <w:rFonts w:ascii="ＭＳ 明朝" w:cs="ＭＳ 明朝"/>
                <w:sz w:val="18"/>
                <w:szCs w:val="18"/>
              </w:rPr>
            </w:pPr>
            <w:r>
              <w:rPr>
                <w:rFonts w:ascii="ＭＳ 明朝" w:cs="ＭＳ 明朝" w:hint="eastAsia"/>
                <w:sz w:val="18"/>
                <w:szCs w:val="18"/>
              </w:rPr>
              <w:t>2</w:t>
            </w:r>
            <w:r w:rsidR="00AD315B" w:rsidRPr="0031611B">
              <w:rPr>
                <w:rFonts w:ascii="ＭＳ 明朝" w:cs="ＭＳ 明朝"/>
                <w:sz w:val="18"/>
                <w:szCs w:val="18"/>
              </w:rPr>
              <w:t>,000</w:t>
            </w:r>
          </w:p>
          <w:p w:rsidR="00AD315B" w:rsidRPr="0031611B" w:rsidRDefault="00AD315B" w:rsidP="00194512">
            <w:pPr>
              <w:tabs>
                <w:tab w:val="left" w:pos="1449"/>
              </w:tabs>
              <w:spacing w:line="280" w:lineRule="exact"/>
              <w:jc w:val="center"/>
              <w:rPr>
                <w:rFonts w:ascii="ＭＳ 明朝"/>
                <w:sz w:val="18"/>
                <w:szCs w:val="18"/>
              </w:rPr>
            </w:pPr>
          </w:p>
        </w:tc>
        <w:tc>
          <w:tcPr>
            <w:tcW w:w="2499" w:type="dxa"/>
            <w:tcBorders>
              <w:bottom w:val="dashed" w:sz="4" w:space="0" w:color="auto"/>
              <w:right w:val="single" w:sz="4" w:space="0" w:color="auto"/>
            </w:tcBorders>
          </w:tcPr>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FF1B81" w:rsidP="00194512">
            <w:pPr>
              <w:tabs>
                <w:tab w:val="left" w:pos="1449"/>
              </w:tabs>
              <w:spacing w:line="280" w:lineRule="exact"/>
              <w:jc w:val="center"/>
              <w:rPr>
                <w:rFonts w:ascii="ＭＳ 明朝" w:cs="ＭＳ 明朝"/>
                <w:sz w:val="18"/>
                <w:szCs w:val="18"/>
              </w:rPr>
            </w:pPr>
            <w:r>
              <w:rPr>
                <w:rFonts w:ascii="ＭＳ 明朝" w:cs="ＭＳ 明朝" w:hint="eastAsia"/>
                <w:sz w:val="18"/>
                <w:szCs w:val="18"/>
              </w:rPr>
              <w:t>4</w:t>
            </w:r>
            <w:r w:rsidR="00AD315B" w:rsidRPr="0031611B">
              <w:rPr>
                <w:rFonts w:ascii="ＭＳ 明朝" w:cs="ＭＳ 明朝"/>
                <w:sz w:val="18"/>
                <w:szCs w:val="18"/>
              </w:rPr>
              <w:t>,000</w:t>
            </w:r>
          </w:p>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AD315B" w:rsidP="00194512">
            <w:pPr>
              <w:tabs>
                <w:tab w:val="left" w:pos="1449"/>
              </w:tabs>
              <w:spacing w:line="280" w:lineRule="exact"/>
              <w:jc w:val="center"/>
              <w:rPr>
                <w:rFonts w:ascii="ＭＳ 明朝" w:cs="ＭＳ 明朝"/>
                <w:sz w:val="18"/>
                <w:szCs w:val="18"/>
              </w:rPr>
            </w:pPr>
          </w:p>
          <w:p w:rsidR="00AD315B" w:rsidRPr="0031611B" w:rsidRDefault="00AD315B" w:rsidP="00194512">
            <w:pPr>
              <w:tabs>
                <w:tab w:val="left" w:pos="1449"/>
              </w:tabs>
              <w:spacing w:line="280" w:lineRule="exact"/>
              <w:rPr>
                <w:rFonts w:ascii="ＭＳ 明朝" w:cs="ＭＳ 明朝"/>
                <w:sz w:val="18"/>
                <w:szCs w:val="18"/>
              </w:rPr>
            </w:pPr>
          </w:p>
          <w:p w:rsidR="00AD315B" w:rsidRPr="0031611B" w:rsidRDefault="00FF1B81" w:rsidP="00194512">
            <w:pPr>
              <w:tabs>
                <w:tab w:val="left" w:pos="1449"/>
              </w:tabs>
              <w:spacing w:line="280" w:lineRule="exact"/>
              <w:jc w:val="center"/>
              <w:rPr>
                <w:rFonts w:ascii="ＭＳ 明朝" w:cs="ＭＳ 明朝"/>
                <w:sz w:val="18"/>
                <w:szCs w:val="18"/>
              </w:rPr>
            </w:pPr>
            <w:r>
              <w:rPr>
                <w:rFonts w:ascii="ＭＳ 明朝" w:hAnsi="ＭＳ 明朝" w:cs="ＭＳ 明朝" w:hint="eastAsia"/>
                <w:sz w:val="18"/>
                <w:szCs w:val="18"/>
              </w:rPr>
              <w:t>2</w:t>
            </w:r>
            <w:r w:rsidR="00AD315B" w:rsidRPr="0031611B">
              <w:rPr>
                <w:rFonts w:ascii="ＭＳ 明朝" w:hAnsi="ＭＳ 明朝" w:cs="ＭＳ 明朝"/>
                <w:sz w:val="18"/>
                <w:szCs w:val="18"/>
              </w:rPr>
              <w:t>,000</w:t>
            </w:r>
          </w:p>
          <w:p w:rsidR="00AD315B" w:rsidRPr="0031611B" w:rsidRDefault="00AD315B" w:rsidP="00194512">
            <w:pPr>
              <w:tabs>
                <w:tab w:val="left" w:pos="1449"/>
              </w:tabs>
              <w:spacing w:line="280" w:lineRule="exact"/>
              <w:rPr>
                <w:rFonts w:ascii="ＭＳ 明朝" w:cs="ＭＳ 明朝"/>
                <w:sz w:val="18"/>
                <w:szCs w:val="18"/>
              </w:rPr>
            </w:pPr>
          </w:p>
          <w:p w:rsidR="00AD315B" w:rsidRPr="0031611B" w:rsidRDefault="00FF1B81" w:rsidP="00194512">
            <w:pPr>
              <w:tabs>
                <w:tab w:val="left" w:pos="1449"/>
              </w:tabs>
              <w:spacing w:line="280" w:lineRule="exact"/>
              <w:jc w:val="center"/>
              <w:rPr>
                <w:rFonts w:ascii="ＭＳ 明朝" w:cs="ＭＳ 明朝"/>
                <w:sz w:val="18"/>
                <w:szCs w:val="18"/>
              </w:rPr>
            </w:pPr>
            <w:r>
              <w:rPr>
                <w:rFonts w:ascii="ＭＳ 明朝" w:hAnsi="ＭＳ 明朝" w:cs="ＭＳ 明朝" w:hint="eastAsia"/>
                <w:sz w:val="18"/>
                <w:szCs w:val="18"/>
              </w:rPr>
              <w:t>2</w:t>
            </w:r>
            <w:r w:rsidR="00AD315B" w:rsidRPr="0031611B">
              <w:rPr>
                <w:rFonts w:ascii="ＭＳ 明朝" w:hAnsi="ＭＳ 明朝" w:cs="ＭＳ 明朝"/>
                <w:sz w:val="18"/>
                <w:szCs w:val="18"/>
              </w:rPr>
              <w:t>,000</w:t>
            </w:r>
          </w:p>
          <w:p w:rsidR="00AD315B" w:rsidRPr="0031611B" w:rsidRDefault="00AD315B" w:rsidP="00194512">
            <w:pPr>
              <w:tabs>
                <w:tab w:val="left" w:pos="1449"/>
              </w:tabs>
              <w:spacing w:line="280" w:lineRule="exact"/>
              <w:jc w:val="center"/>
              <w:rPr>
                <w:rFonts w:ascii="ＭＳ 明朝" w:cs="ＭＳ 明朝"/>
                <w:sz w:val="18"/>
                <w:szCs w:val="18"/>
              </w:rPr>
            </w:pPr>
          </w:p>
        </w:tc>
      </w:tr>
      <w:tr w:rsidR="008D627D" w:rsidRPr="008D627D" w:rsidTr="001B646B">
        <w:trPr>
          <w:trHeight w:val="529"/>
          <w:jc w:val="center"/>
        </w:trPr>
        <w:tc>
          <w:tcPr>
            <w:tcW w:w="2601" w:type="dxa"/>
            <w:tcBorders>
              <w:top w:val="dashed" w:sz="4" w:space="0" w:color="auto"/>
            </w:tcBorders>
            <w:vAlign w:val="center"/>
          </w:tcPr>
          <w:p w:rsidR="00AD315B" w:rsidRPr="00543FF1" w:rsidRDefault="00AD315B" w:rsidP="00543FF1">
            <w:pPr>
              <w:pStyle w:val="af3"/>
              <w:numPr>
                <w:ilvl w:val="0"/>
                <w:numId w:val="45"/>
              </w:numPr>
              <w:spacing w:line="280" w:lineRule="exact"/>
              <w:ind w:leftChars="0"/>
              <w:jc w:val="left"/>
              <w:rPr>
                <w:rFonts w:ascii="ＭＳ 明朝"/>
                <w:sz w:val="18"/>
                <w:szCs w:val="18"/>
              </w:rPr>
            </w:pPr>
            <w:r w:rsidRPr="00543FF1">
              <w:rPr>
                <w:rFonts w:ascii="ＭＳ 明朝" w:hAnsi="ＭＳ 明朝" w:cs="ＭＳ 明朝" w:hint="eastAsia"/>
                <w:sz w:val="18"/>
                <w:szCs w:val="18"/>
              </w:rPr>
              <w:t>直接費</w:t>
            </w:r>
          </w:p>
        </w:tc>
        <w:tc>
          <w:tcPr>
            <w:tcW w:w="2499" w:type="dxa"/>
            <w:tcBorders>
              <w:top w:val="dashed" w:sz="4" w:space="0" w:color="auto"/>
            </w:tcBorders>
            <w:vAlign w:val="center"/>
          </w:tcPr>
          <w:p w:rsidR="00AD315B" w:rsidRPr="0031611B" w:rsidRDefault="00FF1B81" w:rsidP="00AD315B">
            <w:pPr>
              <w:tabs>
                <w:tab w:val="left" w:pos="1449"/>
              </w:tabs>
              <w:spacing w:line="280" w:lineRule="exact"/>
              <w:jc w:val="center"/>
              <w:rPr>
                <w:rFonts w:ascii="ＭＳ 明朝"/>
                <w:sz w:val="18"/>
                <w:szCs w:val="18"/>
              </w:rPr>
            </w:pPr>
            <w:r>
              <w:rPr>
                <w:rFonts w:ascii="ＭＳ 明朝" w:hAnsi="ＭＳ 明朝" w:cs="ＭＳ 明朝" w:hint="eastAsia"/>
                <w:sz w:val="18"/>
                <w:szCs w:val="18"/>
              </w:rPr>
              <w:t>8</w:t>
            </w:r>
            <w:r w:rsidR="00AD315B" w:rsidRPr="0031611B">
              <w:rPr>
                <w:rFonts w:ascii="ＭＳ 明朝" w:hAnsi="ＭＳ 明朝" w:cs="ＭＳ 明朝"/>
                <w:sz w:val="18"/>
                <w:szCs w:val="18"/>
              </w:rPr>
              <w:t>,000</w:t>
            </w:r>
          </w:p>
        </w:tc>
        <w:tc>
          <w:tcPr>
            <w:tcW w:w="2499" w:type="dxa"/>
            <w:tcBorders>
              <w:top w:val="dashed" w:sz="4" w:space="0" w:color="auto"/>
              <w:right w:val="single" w:sz="4" w:space="0" w:color="auto"/>
            </w:tcBorders>
            <w:vAlign w:val="center"/>
          </w:tcPr>
          <w:p w:rsidR="00AD315B" w:rsidRPr="0031611B" w:rsidRDefault="00FF1B81" w:rsidP="00AD315B">
            <w:pPr>
              <w:tabs>
                <w:tab w:val="left" w:pos="1449"/>
              </w:tabs>
              <w:spacing w:line="280" w:lineRule="exact"/>
              <w:jc w:val="center"/>
              <w:rPr>
                <w:rFonts w:ascii="ＭＳ 明朝"/>
                <w:sz w:val="18"/>
                <w:szCs w:val="18"/>
              </w:rPr>
            </w:pPr>
            <w:r>
              <w:rPr>
                <w:rFonts w:ascii="ＭＳ 明朝" w:hAnsi="ＭＳ 明朝" w:cs="ＭＳ 明朝" w:hint="eastAsia"/>
                <w:sz w:val="18"/>
                <w:szCs w:val="18"/>
              </w:rPr>
              <w:t>8</w:t>
            </w:r>
            <w:r w:rsidR="00AD315B" w:rsidRPr="0031611B">
              <w:rPr>
                <w:rFonts w:ascii="ＭＳ 明朝" w:hAnsi="ＭＳ 明朝" w:cs="ＭＳ 明朝"/>
                <w:sz w:val="18"/>
                <w:szCs w:val="18"/>
              </w:rPr>
              <w:t>,000</w:t>
            </w:r>
          </w:p>
        </w:tc>
      </w:tr>
      <w:tr w:rsidR="008D627D" w:rsidRPr="008D627D" w:rsidTr="001B646B">
        <w:trPr>
          <w:trHeight w:val="529"/>
          <w:jc w:val="center"/>
        </w:trPr>
        <w:tc>
          <w:tcPr>
            <w:tcW w:w="2601" w:type="dxa"/>
            <w:vAlign w:val="center"/>
          </w:tcPr>
          <w:p w:rsidR="00AD315B" w:rsidRPr="0031611B" w:rsidRDefault="00AD315B" w:rsidP="00543FF1">
            <w:pPr>
              <w:pStyle w:val="af3"/>
              <w:numPr>
                <w:ilvl w:val="0"/>
                <w:numId w:val="45"/>
              </w:numPr>
              <w:spacing w:line="280" w:lineRule="exact"/>
              <w:ind w:leftChars="0"/>
              <w:rPr>
                <w:rFonts w:ascii="ＭＳ 明朝"/>
                <w:sz w:val="18"/>
                <w:szCs w:val="18"/>
              </w:rPr>
            </w:pPr>
            <w:r w:rsidRPr="0031611B">
              <w:rPr>
                <w:rFonts w:ascii="ＭＳ 明朝" w:hAnsi="ＭＳ 明朝" w:cs="ＭＳ 明朝" w:hint="eastAsia"/>
                <w:sz w:val="18"/>
                <w:szCs w:val="18"/>
              </w:rPr>
              <w:t>諸経費（上限（①×</w:t>
            </w:r>
            <w:r w:rsidRPr="0031611B">
              <w:rPr>
                <w:rFonts w:ascii="ＭＳ 明朝" w:hAnsi="ＭＳ 明朝" w:cs="ＭＳ 明朝"/>
                <w:sz w:val="18"/>
                <w:szCs w:val="18"/>
              </w:rPr>
              <w:t>30%</w:t>
            </w:r>
            <w:r w:rsidRPr="0031611B">
              <w:rPr>
                <w:rFonts w:ascii="ＭＳ 明朝" w:hAnsi="ＭＳ 明朝" w:cs="ＭＳ 明朝" w:hint="eastAsia"/>
                <w:sz w:val="18"/>
                <w:szCs w:val="18"/>
              </w:rPr>
              <w:t>））</w:t>
            </w:r>
          </w:p>
        </w:tc>
        <w:tc>
          <w:tcPr>
            <w:tcW w:w="2499" w:type="dxa"/>
            <w:vAlign w:val="center"/>
          </w:tcPr>
          <w:p w:rsidR="00AD315B" w:rsidRPr="0031611B" w:rsidRDefault="00FF1B81" w:rsidP="00AD315B">
            <w:pPr>
              <w:tabs>
                <w:tab w:val="left" w:pos="1449"/>
              </w:tabs>
              <w:spacing w:line="280" w:lineRule="exact"/>
              <w:jc w:val="center"/>
              <w:rPr>
                <w:rFonts w:ascii="ＭＳ 明朝"/>
                <w:sz w:val="18"/>
                <w:szCs w:val="18"/>
              </w:rPr>
            </w:pPr>
            <w:r>
              <w:rPr>
                <w:rFonts w:ascii="ＭＳ 明朝" w:hint="eastAsia"/>
                <w:sz w:val="18"/>
                <w:szCs w:val="18"/>
              </w:rPr>
              <w:t>1</w:t>
            </w:r>
            <w:r w:rsidR="00AD315B" w:rsidRPr="0031611B">
              <w:rPr>
                <w:rFonts w:ascii="ＭＳ 明朝"/>
                <w:sz w:val="18"/>
                <w:szCs w:val="18"/>
              </w:rPr>
              <w:t>,000</w:t>
            </w:r>
          </w:p>
        </w:tc>
        <w:tc>
          <w:tcPr>
            <w:tcW w:w="2499" w:type="dxa"/>
            <w:tcBorders>
              <w:right w:val="single" w:sz="4" w:space="0" w:color="auto"/>
            </w:tcBorders>
            <w:vAlign w:val="center"/>
          </w:tcPr>
          <w:p w:rsidR="00AD315B" w:rsidRPr="0031611B" w:rsidRDefault="00FF1B81" w:rsidP="00AD315B">
            <w:pPr>
              <w:tabs>
                <w:tab w:val="left" w:pos="1449"/>
              </w:tabs>
              <w:spacing w:line="280" w:lineRule="exact"/>
              <w:jc w:val="center"/>
              <w:rPr>
                <w:rFonts w:ascii="ＭＳ 明朝"/>
                <w:sz w:val="18"/>
                <w:szCs w:val="18"/>
              </w:rPr>
            </w:pPr>
            <w:r>
              <w:rPr>
                <w:rFonts w:ascii="ＭＳ 明朝" w:hint="eastAsia"/>
                <w:sz w:val="18"/>
                <w:szCs w:val="18"/>
              </w:rPr>
              <w:t>1</w:t>
            </w:r>
            <w:r w:rsidR="00AD315B" w:rsidRPr="0031611B">
              <w:rPr>
                <w:rFonts w:ascii="ＭＳ 明朝"/>
                <w:sz w:val="18"/>
                <w:szCs w:val="18"/>
              </w:rPr>
              <w:t>,000</w:t>
            </w:r>
          </w:p>
        </w:tc>
      </w:tr>
      <w:tr w:rsidR="008D627D" w:rsidRPr="008D627D" w:rsidTr="001B646B">
        <w:trPr>
          <w:trHeight w:val="551"/>
          <w:jc w:val="center"/>
        </w:trPr>
        <w:tc>
          <w:tcPr>
            <w:tcW w:w="2601" w:type="dxa"/>
            <w:vAlign w:val="center"/>
          </w:tcPr>
          <w:p w:rsidR="00AD315B" w:rsidRPr="0031611B" w:rsidRDefault="00AD315B" w:rsidP="00AD315B">
            <w:pPr>
              <w:spacing w:line="280" w:lineRule="exact"/>
              <w:jc w:val="center"/>
              <w:rPr>
                <w:rFonts w:ascii="ＭＳ 明朝"/>
                <w:sz w:val="18"/>
                <w:szCs w:val="18"/>
              </w:rPr>
            </w:pPr>
            <w:r w:rsidRPr="0031611B">
              <w:rPr>
                <w:rFonts w:ascii="ＭＳ 明朝" w:hAnsi="ＭＳ 明朝" w:cs="ＭＳ 明朝" w:hint="eastAsia"/>
                <w:sz w:val="18"/>
                <w:szCs w:val="18"/>
              </w:rPr>
              <w:t>消費税</w:t>
            </w:r>
            <w:r w:rsidRPr="0031611B">
              <w:rPr>
                <w:rFonts w:ascii="ＭＳ 明朝" w:hAnsi="ＭＳ 明朝" w:cs="ＭＳ 明朝"/>
                <w:sz w:val="18"/>
                <w:szCs w:val="18"/>
              </w:rPr>
              <w:t>(10%)</w:t>
            </w:r>
          </w:p>
        </w:tc>
        <w:tc>
          <w:tcPr>
            <w:tcW w:w="2499" w:type="dxa"/>
            <w:vAlign w:val="center"/>
          </w:tcPr>
          <w:p w:rsidR="00AD315B" w:rsidRPr="0031611B" w:rsidRDefault="00FF1B81" w:rsidP="00AD315B">
            <w:pPr>
              <w:tabs>
                <w:tab w:val="left" w:pos="1449"/>
              </w:tabs>
              <w:spacing w:line="280" w:lineRule="exact"/>
              <w:jc w:val="center"/>
              <w:rPr>
                <w:rFonts w:ascii="ＭＳ 明朝"/>
                <w:sz w:val="18"/>
                <w:szCs w:val="18"/>
              </w:rPr>
            </w:pPr>
            <w:r>
              <w:rPr>
                <w:rFonts w:ascii="ＭＳ 明朝" w:hint="eastAsia"/>
                <w:sz w:val="18"/>
                <w:szCs w:val="18"/>
              </w:rPr>
              <w:t>9</w:t>
            </w:r>
            <w:r w:rsidR="00AD315B" w:rsidRPr="0031611B">
              <w:rPr>
                <w:rFonts w:ascii="ＭＳ 明朝"/>
                <w:sz w:val="18"/>
                <w:szCs w:val="18"/>
              </w:rPr>
              <w:t>00</w:t>
            </w:r>
          </w:p>
        </w:tc>
        <w:tc>
          <w:tcPr>
            <w:tcW w:w="2499" w:type="dxa"/>
            <w:tcBorders>
              <w:right w:val="single" w:sz="4" w:space="0" w:color="auto"/>
            </w:tcBorders>
            <w:vAlign w:val="center"/>
          </w:tcPr>
          <w:p w:rsidR="00AD315B" w:rsidRPr="0031611B" w:rsidRDefault="00FF1B81" w:rsidP="00AD315B">
            <w:pPr>
              <w:tabs>
                <w:tab w:val="left" w:pos="1449"/>
              </w:tabs>
              <w:spacing w:line="280" w:lineRule="exact"/>
              <w:jc w:val="center"/>
              <w:rPr>
                <w:rFonts w:ascii="ＭＳ 明朝"/>
                <w:sz w:val="18"/>
                <w:szCs w:val="18"/>
              </w:rPr>
            </w:pPr>
            <w:r>
              <w:rPr>
                <w:rFonts w:ascii="ＭＳ 明朝" w:hint="eastAsia"/>
                <w:sz w:val="18"/>
                <w:szCs w:val="18"/>
              </w:rPr>
              <w:t>9</w:t>
            </w:r>
            <w:r w:rsidR="00AD315B" w:rsidRPr="0031611B">
              <w:rPr>
                <w:rFonts w:ascii="ＭＳ 明朝"/>
                <w:sz w:val="18"/>
                <w:szCs w:val="18"/>
              </w:rPr>
              <w:t>00</w:t>
            </w:r>
          </w:p>
        </w:tc>
      </w:tr>
      <w:tr w:rsidR="008D627D" w:rsidRPr="008D627D" w:rsidTr="001B646B">
        <w:trPr>
          <w:trHeight w:val="559"/>
          <w:jc w:val="center"/>
        </w:trPr>
        <w:tc>
          <w:tcPr>
            <w:tcW w:w="2601" w:type="dxa"/>
            <w:tcBorders>
              <w:bottom w:val="double" w:sz="4" w:space="0" w:color="auto"/>
            </w:tcBorders>
            <w:vAlign w:val="center"/>
          </w:tcPr>
          <w:p w:rsidR="00AD315B" w:rsidRPr="0031611B" w:rsidRDefault="00AD315B" w:rsidP="00194512">
            <w:pPr>
              <w:spacing w:line="280" w:lineRule="exact"/>
              <w:jc w:val="center"/>
              <w:rPr>
                <w:rFonts w:ascii="ＭＳ 明朝"/>
              </w:rPr>
            </w:pPr>
            <w:r w:rsidRPr="0031611B">
              <w:rPr>
                <w:rFonts w:ascii="ＭＳ 明朝" w:hAnsi="ＭＳ 明朝" w:cs="ＭＳ 明朝" w:hint="eastAsia"/>
              </w:rPr>
              <w:t>合　計</w:t>
            </w:r>
          </w:p>
        </w:tc>
        <w:tc>
          <w:tcPr>
            <w:tcW w:w="2499" w:type="dxa"/>
            <w:tcBorders>
              <w:bottom w:val="double" w:sz="4" w:space="0" w:color="auto"/>
            </w:tcBorders>
            <w:vAlign w:val="center"/>
          </w:tcPr>
          <w:p w:rsidR="00AD315B" w:rsidRPr="0031611B" w:rsidRDefault="00AD315B" w:rsidP="00AD315B">
            <w:pPr>
              <w:tabs>
                <w:tab w:val="left" w:pos="1449"/>
              </w:tabs>
              <w:spacing w:line="280" w:lineRule="exact"/>
              <w:jc w:val="center"/>
              <w:rPr>
                <w:rFonts w:ascii="ＭＳ 明朝"/>
                <w:sz w:val="18"/>
                <w:szCs w:val="18"/>
              </w:rPr>
            </w:pPr>
            <w:r w:rsidRPr="0031611B">
              <w:rPr>
                <w:rFonts w:ascii="ＭＳ 明朝" w:hAnsi="ＭＳ 明朝" w:cs="ＭＳ 明朝"/>
                <w:sz w:val="18"/>
                <w:szCs w:val="18"/>
              </w:rPr>
              <w:t>9,</w:t>
            </w:r>
            <w:r w:rsidR="00FF1B81">
              <w:rPr>
                <w:rFonts w:ascii="ＭＳ 明朝" w:hAnsi="ＭＳ 明朝" w:cs="ＭＳ 明朝" w:hint="eastAsia"/>
                <w:sz w:val="18"/>
                <w:szCs w:val="18"/>
              </w:rPr>
              <w:t>9</w:t>
            </w:r>
            <w:r w:rsidRPr="0031611B">
              <w:rPr>
                <w:rFonts w:ascii="ＭＳ 明朝" w:hAnsi="ＭＳ 明朝" w:cs="ＭＳ 明朝"/>
                <w:sz w:val="18"/>
                <w:szCs w:val="18"/>
              </w:rPr>
              <w:t>00</w:t>
            </w:r>
          </w:p>
        </w:tc>
        <w:tc>
          <w:tcPr>
            <w:tcW w:w="2499" w:type="dxa"/>
            <w:tcBorders>
              <w:bottom w:val="double" w:sz="4" w:space="0" w:color="auto"/>
              <w:right w:val="single" w:sz="4" w:space="0" w:color="auto"/>
            </w:tcBorders>
            <w:vAlign w:val="center"/>
          </w:tcPr>
          <w:p w:rsidR="00AD315B" w:rsidRPr="0031611B" w:rsidRDefault="00FF1B81" w:rsidP="00194512">
            <w:pPr>
              <w:tabs>
                <w:tab w:val="left" w:pos="1449"/>
              </w:tabs>
              <w:spacing w:line="280" w:lineRule="exact"/>
              <w:jc w:val="center"/>
              <w:rPr>
                <w:rFonts w:ascii="ＭＳ 明朝"/>
                <w:sz w:val="18"/>
                <w:szCs w:val="18"/>
              </w:rPr>
            </w:pPr>
            <w:r>
              <w:rPr>
                <w:rFonts w:ascii="ＭＳ 明朝" w:hAnsi="ＭＳ 明朝" w:cs="ＭＳ 明朝" w:hint="eastAsia"/>
                <w:sz w:val="18"/>
                <w:szCs w:val="18"/>
              </w:rPr>
              <w:t>9,</w:t>
            </w:r>
            <w:r>
              <w:rPr>
                <w:rFonts w:ascii="ＭＳ 明朝" w:hAnsi="ＭＳ 明朝" w:cs="ＭＳ 明朝"/>
                <w:sz w:val="18"/>
                <w:szCs w:val="18"/>
              </w:rPr>
              <w:t>9</w:t>
            </w:r>
            <w:r w:rsidR="00AD315B" w:rsidRPr="0031611B">
              <w:rPr>
                <w:rFonts w:ascii="ＭＳ 明朝" w:hAnsi="ＭＳ 明朝" w:cs="ＭＳ 明朝"/>
                <w:sz w:val="18"/>
                <w:szCs w:val="18"/>
              </w:rPr>
              <w:t>00</w:t>
            </w:r>
          </w:p>
        </w:tc>
      </w:tr>
      <w:tr w:rsidR="008D627D" w:rsidRPr="008D627D" w:rsidTr="001B646B">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single" w:sz="4" w:space="0" w:color="auto"/>
            </w:tcBorders>
            <w:vAlign w:val="center"/>
          </w:tcPr>
          <w:p w:rsidR="00AD315B" w:rsidRPr="0031611B" w:rsidRDefault="00AD315B" w:rsidP="00AD315B">
            <w:pPr>
              <w:spacing w:line="280" w:lineRule="exact"/>
              <w:jc w:val="center"/>
              <w:rPr>
                <w:rFonts w:ascii="ＭＳ 明朝" w:hAnsi="ＭＳ 明朝" w:cs="ＭＳ 明朝"/>
                <w:sz w:val="18"/>
                <w:szCs w:val="18"/>
              </w:rPr>
            </w:pPr>
            <w:r w:rsidRPr="0031611B">
              <w:rPr>
                <w:rFonts w:ascii="ＭＳ 明朝" w:hAnsi="ＭＳ 明朝" w:cs="ＭＳ 明朝" w:hint="eastAsia"/>
                <w:sz w:val="18"/>
                <w:szCs w:val="18"/>
              </w:rPr>
              <w:t>うち外注費</w:t>
            </w:r>
          </w:p>
          <w:p w:rsidR="00AD315B" w:rsidRPr="0031611B" w:rsidRDefault="00AD315B" w:rsidP="00AD315B">
            <w:pPr>
              <w:spacing w:line="280" w:lineRule="exact"/>
              <w:jc w:val="center"/>
              <w:rPr>
                <w:rFonts w:ascii="ＭＳ 明朝"/>
                <w:sz w:val="18"/>
                <w:szCs w:val="18"/>
              </w:rPr>
            </w:pPr>
            <w:r w:rsidRPr="0031611B">
              <w:rPr>
                <w:rFonts w:ascii="ＭＳ 明朝" w:hAnsi="ＭＳ 明朝" w:cs="ＭＳ 明朝" w:hint="eastAsia"/>
                <w:sz w:val="18"/>
                <w:szCs w:val="18"/>
              </w:rPr>
              <w:t>外注率（</w:t>
            </w:r>
            <w:r w:rsidRPr="0031611B">
              <w:rPr>
                <w:rFonts w:ascii="ＭＳ 明朝" w:hAnsi="ＭＳ 明朝" w:cs="ＭＳ 明朝"/>
                <w:sz w:val="18"/>
                <w:szCs w:val="18"/>
              </w:rPr>
              <w:t>%）</w:t>
            </w:r>
          </w:p>
        </w:tc>
        <w:tc>
          <w:tcPr>
            <w:tcW w:w="2499" w:type="dxa"/>
            <w:tcBorders>
              <w:top w:val="double" w:sz="4" w:space="0" w:color="auto"/>
              <w:bottom w:val="single" w:sz="4" w:space="0" w:color="auto"/>
            </w:tcBorders>
            <w:vAlign w:val="center"/>
          </w:tcPr>
          <w:p w:rsidR="00AD315B" w:rsidRPr="0031611B" w:rsidRDefault="00AD315B" w:rsidP="00AD315B">
            <w:pPr>
              <w:tabs>
                <w:tab w:val="left" w:pos="1449"/>
              </w:tabs>
              <w:spacing w:line="280" w:lineRule="exact"/>
              <w:jc w:val="center"/>
              <w:rPr>
                <w:rFonts w:ascii="ＭＳ 明朝"/>
                <w:sz w:val="18"/>
                <w:szCs w:val="18"/>
              </w:rPr>
            </w:pPr>
            <w:r w:rsidRPr="0031611B">
              <w:rPr>
                <w:rFonts w:ascii="ＭＳ 明朝" w:hAnsi="ＭＳ 明朝" w:cs="ＭＳ 明朝" w:hint="eastAsia"/>
                <w:sz w:val="18"/>
                <w:szCs w:val="18"/>
              </w:rPr>
              <w:t>（</w:t>
            </w:r>
            <w:r w:rsidR="00EF0C70">
              <w:rPr>
                <w:rFonts w:ascii="ＭＳ 明朝" w:hAnsi="ＭＳ 明朝" w:cs="ＭＳ 明朝" w:hint="eastAsia"/>
                <w:sz w:val="18"/>
                <w:szCs w:val="18"/>
              </w:rPr>
              <w:t>2</w:t>
            </w:r>
            <w:r w:rsidRPr="0031611B">
              <w:rPr>
                <w:rFonts w:ascii="ＭＳ 明朝" w:hAnsi="ＭＳ 明朝" w:cs="ＭＳ 明朝"/>
                <w:sz w:val="18"/>
                <w:szCs w:val="18"/>
              </w:rPr>
              <w:t>-1</w:t>
            </w:r>
            <w:r w:rsidRPr="0031611B">
              <w:rPr>
                <w:rFonts w:ascii="ＭＳ 明朝" w:hAnsi="ＭＳ 明朝" w:cs="ＭＳ 明朝" w:hint="eastAsia"/>
                <w:sz w:val="18"/>
                <w:szCs w:val="18"/>
              </w:rPr>
              <w:t>）</w:t>
            </w:r>
            <w:r w:rsidR="00EF0C70">
              <w:rPr>
                <w:rFonts w:ascii="ＭＳ 明朝" w:hAnsi="ＭＳ 明朝" w:cs="ＭＳ 明朝" w:hint="eastAsia"/>
                <w:sz w:val="18"/>
                <w:szCs w:val="18"/>
              </w:rPr>
              <w:t>ﾃﾞｰﾀ整備</w:t>
            </w:r>
            <w:r w:rsidRPr="0031611B">
              <w:rPr>
                <w:rFonts w:ascii="ＭＳ 明朝" w:hAnsi="ＭＳ 明朝" w:cs="ＭＳ 明朝" w:hint="eastAsia"/>
                <w:sz w:val="18"/>
                <w:szCs w:val="18"/>
              </w:rPr>
              <w:t>（</w:t>
            </w:r>
            <w:r w:rsidR="00FF1B81">
              <w:rPr>
                <w:rFonts w:ascii="ＭＳ 明朝" w:hAnsi="ＭＳ 明朝" w:cs="ＭＳ 明朝" w:hint="eastAsia"/>
                <w:sz w:val="18"/>
                <w:szCs w:val="18"/>
              </w:rPr>
              <w:t>2</w:t>
            </w:r>
            <w:r w:rsidRPr="0031611B">
              <w:rPr>
                <w:rFonts w:ascii="ＭＳ 明朝" w:hAnsi="ＭＳ 明朝" w:cs="ＭＳ 明朝"/>
                <w:sz w:val="18"/>
                <w:szCs w:val="18"/>
              </w:rPr>
              <w:t>,000</w:t>
            </w:r>
            <w:r w:rsidRPr="0031611B">
              <w:rPr>
                <w:rFonts w:ascii="ＭＳ 明朝" w:hAnsi="ＭＳ 明朝" w:cs="ＭＳ 明朝" w:hint="eastAsia"/>
                <w:sz w:val="18"/>
                <w:szCs w:val="18"/>
              </w:rPr>
              <w:t>）</w:t>
            </w:r>
          </w:p>
          <w:p w:rsidR="00AD315B" w:rsidRPr="0031611B" w:rsidRDefault="00AD315B" w:rsidP="00AD315B">
            <w:pPr>
              <w:tabs>
                <w:tab w:val="left" w:pos="1449"/>
              </w:tabs>
              <w:spacing w:line="280" w:lineRule="exact"/>
              <w:jc w:val="center"/>
              <w:rPr>
                <w:rFonts w:ascii="ＭＳ 明朝"/>
                <w:sz w:val="18"/>
                <w:szCs w:val="18"/>
              </w:rPr>
            </w:pPr>
            <w:r w:rsidRPr="0031611B">
              <w:rPr>
                <w:rFonts w:ascii="ＭＳ 明朝" w:hAnsi="ＭＳ 明朝" w:cs="ＭＳ 明朝"/>
                <w:sz w:val="18"/>
                <w:szCs w:val="18"/>
              </w:rPr>
              <w:t>20%</w:t>
            </w:r>
          </w:p>
        </w:tc>
        <w:tc>
          <w:tcPr>
            <w:tcW w:w="2499" w:type="dxa"/>
            <w:tcBorders>
              <w:top w:val="double" w:sz="4" w:space="0" w:color="auto"/>
              <w:bottom w:val="single" w:sz="4" w:space="0" w:color="auto"/>
              <w:right w:val="single" w:sz="4" w:space="0" w:color="auto"/>
            </w:tcBorders>
            <w:vAlign w:val="center"/>
          </w:tcPr>
          <w:p w:rsidR="00AD315B" w:rsidRPr="0031611B" w:rsidRDefault="00AD315B" w:rsidP="00AD315B">
            <w:pPr>
              <w:tabs>
                <w:tab w:val="left" w:pos="1449"/>
              </w:tabs>
              <w:spacing w:line="280" w:lineRule="exact"/>
              <w:jc w:val="center"/>
              <w:rPr>
                <w:rFonts w:ascii="ＭＳ 明朝"/>
                <w:sz w:val="18"/>
                <w:szCs w:val="18"/>
              </w:rPr>
            </w:pPr>
            <w:r w:rsidRPr="0031611B">
              <w:rPr>
                <w:rFonts w:ascii="ＭＳ 明朝" w:hAnsi="ＭＳ 明朝" w:cs="ＭＳ 明朝" w:hint="eastAsia"/>
                <w:sz w:val="18"/>
                <w:szCs w:val="18"/>
              </w:rPr>
              <w:t>（</w:t>
            </w:r>
            <w:r w:rsidR="00FF1B81">
              <w:rPr>
                <w:rFonts w:ascii="ＭＳ 明朝" w:hAnsi="ＭＳ 明朝" w:cs="ＭＳ 明朝" w:hint="eastAsia"/>
                <w:sz w:val="18"/>
                <w:szCs w:val="18"/>
              </w:rPr>
              <w:t>2</w:t>
            </w:r>
            <w:r w:rsidRPr="0031611B">
              <w:rPr>
                <w:rFonts w:ascii="ＭＳ 明朝" w:hAnsi="ＭＳ 明朝" w:cs="ＭＳ 明朝"/>
                <w:sz w:val="18"/>
                <w:szCs w:val="18"/>
              </w:rPr>
              <w:t>,000</w:t>
            </w:r>
            <w:r w:rsidRPr="0031611B">
              <w:rPr>
                <w:rFonts w:ascii="ＭＳ 明朝" w:hAnsi="ＭＳ 明朝" w:cs="ＭＳ 明朝" w:hint="eastAsia"/>
                <w:sz w:val="18"/>
                <w:szCs w:val="18"/>
              </w:rPr>
              <w:t>）</w:t>
            </w:r>
          </w:p>
          <w:p w:rsidR="00AD315B" w:rsidRPr="0031611B" w:rsidRDefault="00AD315B" w:rsidP="00AD315B">
            <w:pPr>
              <w:tabs>
                <w:tab w:val="left" w:pos="1449"/>
              </w:tabs>
              <w:spacing w:line="280" w:lineRule="exact"/>
              <w:jc w:val="center"/>
              <w:rPr>
                <w:rFonts w:ascii="ＭＳ 明朝"/>
                <w:sz w:val="18"/>
                <w:szCs w:val="18"/>
              </w:rPr>
            </w:pPr>
            <w:r w:rsidRPr="0031611B">
              <w:rPr>
                <w:rFonts w:ascii="ＭＳ 明朝" w:hAnsi="ＭＳ 明朝" w:cs="ＭＳ 明朝"/>
                <w:sz w:val="18"/>
                <w:szCs w:val="18"/>
              </w:rPr>
              <w:t>20%</w:t>
            </w:r>
          </w:p>
        </w:tc>
      </w:tr>
    </w:tbl>
    <w:p w:rsidR="00194512" w:rsidRPr="0031611B" w:rsidRDefault="00194512" w:rsidP="001B646B">
      <w:pPr>
        <w:tabs>
          <w:tab w:val="left" w:pos="1449"/>
        </w:tabs>
        <w:spacing w:line="280" w:lineRule="exact"/>
        <w:ind w:left="605" w:rightChars="66" w:right="139" w:hangingChars="336" w:hanging="605"/>
        <w:rPr>
          <w:rFonts w:ascii="ＭＳ 明朝" w:hAnsi="ＭＳ 明朝" w:cs="ＭＳ 明朝"/>
          <w:sz w:val="18"/>
          <w:szCs w:val="18"/>
        </w:rPr>
      </w:pPr>
      <w:r w:rsidRPr="0031611B">
        <w:rPr>
          <w:rFonts w:ascii="ＭＳ 明朝" w:hAnsi="ＭＳ 明朝" w:cs="ＭＳ 明朝" w:hint="eastAsia"/>
          <w:sz w:val="18"/>
          <w:szCs w:val="18"/>
        </w:rPr>
        <w:t>注１）</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の一部を</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代表者（または共同</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者）の所属機関以外で実施（外注）する場合は、各</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項目における外注の範囲、予算規模が明確に分かるよう区分して下さい。</w:t>
      </w:r>
    </w:p>
    <w:p w:rsidR="00194512" w:rsidRPr="0031611B"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31611B">
        <w:rPr>
          <w:rFonts w:ascii="ＭＳ 明朝" w:hAnsi="ＭＳ 明朝" w:cs="ＭＳ 明朝" w:hint="eastAsia"/>
          <w:sz w:val="18"/>
          <w:szCs w:val="18"/>
        </w:rPr>
        <w:t>注２</w:t>
      </w:r>
      <w:r w:rsidR="00225608" w:rsidRPr="0031611B">
        <w:rPr>
          <w:rFonts w:ascii="ＭＳ 明朝" w:hAnsi="ＭＳ 明朝" w:cs="ＭＳ 明朝" w:hint="eastAsia"/>
          <w:sz w:val="18"/>
          <w:szCs w:val="18"/>
        </w:rPr>
        <w:t>）</w:t>
      </w:r>
      <w:r w:rsidRPr="0031611B">
        <w:rPr>
          <w:rFonts w:ascii="ＭＳ 明朝" w:hAnsi="ＭＳ 明朝" w:cs="ＭＳ 明朝" w:hint="eastAsia"/>
          <w:sz w:val="18"/>
          <w:szCs w:val="18"/>
        </w:rPr>
        <w:t>また、</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年度の欄については様式</w:t>
      </w:r>
      <w:r w:rsidR="00E75E7E" w:rsidRPr="0031611B">
        <w:rPr>
          <w:rFonts w:ascii="ＭＳ 明朝" w:hAnsi="ＭＳ 明朝" w:cs="ＭＳ 明朝"/>
          <w:sz w:val="18"/>
          <w:szCs w:val="18"/>
        </w:rPr>
        <w:t>革新</w:t>
      </w:r>
      <w:r w:rsidRPr="0031611B">
        <w:rPr>
          <w:rFonts w:ascii="ＭＳ 明朝" w:hAnsi="ＭＳ 明朝" w:cs="ＭＳ 明朝"/>
          <w:sz w:val="18"/>
          <w:szCs w:val="18"/>
        </w:rPr>
        <w:t>-</w:t>
      </w:r>
      <w:r w:rsidR="00B322F4" w:rsidRPr="0031611B">
        <w:rPr>
          <w:rFonts w:ascii="ＭＳ 明朝" w:hAnsi="ＭＳ 明朝" w:cs="ＭＳ 明朝"/>
          <w:sz w:val="18"/>
          <w:szCs w:val="18"/>
        </w:rPr>
        <w:t>4</w:t>
      </w:r>
      <w:r w:rsidRPr="0031611B">
        <w:rPr>
          <w:rFonts w:ascii="ＭＳ 明朝" w:hAnsi="ＭＳ 明朝" w:cs="ＭＳ 明朝" w:hint="eastAsia"/>
          <w:sz w:val="18"/>
          <w:szCs w:val="18"/>
        </w:rPr>
        <w:t>の金額と整合をとるよう注意して下さい。</w:t>
      </w:r>
    </w:p>
    <w:p w:rsidR="00194512" w:rsidRPr="0031611B" w:rsidRDefault="00194512" w:rsidP="00194512">
      <w:pPr>
        <w:tabs>
          <w:tab w:val="left" w:pos="1449"/>
        </w:tabs>
        <w:spacing w:line="280" w:lineRule="exact"/>
        <w:ind w:left="425" w:rightChars="66" w:right="139" w:hangingChars="236" w:hanging="425"/>
        <w:rPr>
          <w:rFonts w:ascii="ＭＳ 明朝"/>
          <w:sz w:val="18"/>
          <w:szCs w:val="18"/>
        </w:rPr>
      </w:pPr>
      <w:r w:rsidRPr="0031611B">
        <w:rPr>
          <w:rFonts w:ascii="ＭＳ 明朝" w:hint="eastAsia"/>
          <w:sz w:val="18"/>
          <w:szCs w:val="18"/>
        </w:rPr>
        <w:t>注３</w:t>
      </w:r>
      <w:r w:rsidR="00225608" w:rsidRPr="0031611B">
        <w:rPr>
          <w:rFonts w:ascii="ＭＳ 明朝" w:hAnsi="ＭＳ 明朝" w:cs="ＭＳ 明朝" w:hint="eastAsia"/>
          <w:sz w:val="18"/>
          <w:szCs w:val="18"/>
        </w:rPr>
        <w:t>）</w:t>
      </w:r>
      <w:r w:rsidRPr="0031611B">
        <w:rPr>
          <w:rFonts w:ascii="ＭＳ 明朝" w:hint="eastAsia"/>
          <w:sz w:val="18"/>
          <w:szCs w:val="18"/>
        </w:rPr>
        <w:t>①直接費と②諸経費の合計金額は、千円単位（千円未満は切り捨て処理）となるよう、調整を行って下さい。</w:t>
      </w:r>
    </w:p>
    <w:p w:rsidR="00194512" w:rsidRPr="0031611B"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31611B">
        <w:rPr>
          <w:rFonts w:ascii="ＭＳ 明朝" w:hAnsi="ＭＳ 明朝" w:cs="ＭＳ 明朝" w:hint="eastAsia"/>
          <w:sz w:val="18"/>
          <w:szCs w:val="18"/>
        </w:rPr>
        <w:t>注４</w:t>
      </w:r>
      <w:r w:rsidR="00225608" w:rsidRPr="0031611B">
        <w:rPr>
          <w:rFonts w:ascii="ＭＳ 明朝" w:hAnsi="ＭＳ 明朝" w:cs="ＭＳ 明朝" w:hint="eastAsia"/>
          <w:sz w:val="18"/>
          <w:szCs w:val="18"/>
        </w:rPr>
        <w:t>）</w:t>
      </w:r>
      <w:r w:rsidRPr="0031611B">
        <w:rPr>
          <w:rFonts w:ascii="ＭＳ 明朝" w:hAnsi="ＭＳ 明朝" w:cs="ＭＳ 明朝" w:hint="eastAsia"/>
          <w:sz w:val="18"/>
          <w:szCs w:val="18"/>
        </w:rPr>
        <w:t>合計額が、</w:t>
      </w:r>
      <w:r w:rsidR="00AD11EB" w:rsidRPr="0031611B">
        <w:rPr>
          <w:rFonts w:ascii="ＭＳ 明朝" w:hAnsi="ＭＳ 明朝" w:cs="ＭＳ 明朝" w:hint="eastAsia"/>
          <w:sz w:val="18"/>
          <w:szCs w:val="18"/>
        </w:rPr>
        <w:t>開発</w:t>
      </w:r>
      <w:r w:rsidRPr="0031611B">
        <w:rPr>
          <w:rFonts w:ascii="ＭＳ 明朝" w:hAnsi="ＭＳ 明朝" w:cs="ＭＳ 明朝" w:hint="eastAsia"/>
          <w:sz w:val="18"/>
          <w:szCs w:val="18"/>
        </w:rPr>
        <w:t>費用負担限度額を超えていないことを確認して下さい。</w:t>
      </w:r>
    </w:p>
    <w:p w:rsidR="00194512" w:rsidRPr="0031611B" w:rsidRDefault="00194512" w:rsidP="001B646B">
      <w:pPr>
        <w:tabs>
          <w:tab w:val="left" w:pos="1449"/>
        </w:tabs>
        <w:spacing w:line="280" w:lineRule="exact"/>
        <w:ind w:left="605" w:rightChars="66" w:right="139" w:hangingChars="336" w:hanging="605"/>
        <w:rPr>
          <w:rFonts w:ascii="ＭＳ 明朝" w:hAnsi="ＭＳ 明朝" w:cs="ＭＳ 明朝"/>
          <w:sz w:val="18"/>
          <w:szCs w:val="18"/>
        </w:rPr>
      </w:pPr>
      <w:r w:rsidRPr="0031611B">
        <w:rPr>
          <w:rFonts w:ascii="ＭＳ 明朝" w:hAnsi="ＭＳ 明朝" w:cs="ＭＳ 明朝"/>
          <w:sz w:val="18"/>
          <w:szCs w:val="18"/>
        </w:rPr>
        <w:br w:type="page"/>
      </w:r>
    </w:p>
    <w:p w:rsidR="001E442F" w:rsidRPr="0031611B" w:rsidRDefault="001E442F" w:rsidP="001E442F">
      <w:pPr>
        <w:jc w:val="right"/>
        <w:rPr>
          <w:rFonts w:ascii="ＭＳ 明朝"/>
          <w:sz w:val="24"/>
          <w:szCs w:val="24"/>
        </w:rPr>
      </w:pPr>
      <w:r w:rsidRPr="0031611B">
        <w:rPr>
          <w:rFonts w:ascii="ＭＳ 明朝" w:hint="eastAsia"/>
          <w:sz w:val="24"/>
          <w:szCs w:val="24"/>
        </w:rPr>
        <w:t>別紙</w:t>
      </w:r>
      <w:r w:rsidR="00E75E7E" w:rsidRPr="0031611B">
        <w:rPr>
          <w:rFonts w:ascii="ＭＳ 明朝" w:hint="eastAsia"/>
          <w:sz w:val="24"/>
          <w:szCs w:val="24"/>
        </w:rPr>
        <w:t>革新</w:t>
      </w:r>
      <w:r w:rsidR="00E04B42" w:rsidRPr="0031611B">
        <w:rPr>
          <w:rFonts w:ascii="ＭＳ 明朝"/>
          <w:sz w:val="24"/>
          <w:szCs w:val="24"/>
        </w:rPr>
        <w:t>-</w:t>
      </w:r>
      <w:r w:rsidR="00AD3085" w:rsidRPr="0031611B">
        <w:rPr>
          <w:rFonts w:ascii="ＭＳ 明朝" w:hint="eastAsia"/>
          <w:sz w:val="24"/>
          <w:szCs w:val="24"/>
        </w:rPr>
        <w:t>Ⅲ</w:t>
      </w:r>
    </w:p>
    <w:p w:rsidR="001E442F" w:rsidRPr="0031611B" w:rsidRDefault="001E442F" w:rsidP="001E442F">
      <w:pPr>
        <w:jc w:val="center"/>
        <w:rPr>
          <w:rFonts w:ascii="ＭＳ 明朝"/>
          <w:sz w:val="24"/>
          <w:szCs w:val="24"/>
        </w:rPr>
      </w:pPr>
      <w:r w:rsidRPr="0031611B">
        <w:rPr>
          <w:rFonts w:ascii="ＭＳ 明朝" w:hint="eastAsia"/>
          <w:sz w:val="24"/>
          <w:szCs w:val="24"/>
        </w:rPr>
        <w:t>成果レポート等作成要領</w:t>
      </w:r>
    </w:p>
    <w:p w:rsidR="001E442F" w:rsidRPr="0031611B" w:rsidRDefault="001E442F" w:rsidP="001E442F">
      <w:pPr>
        <w:rPr>
          <w:rFonts w:ascii="ＭＳ 明朝"/>
          <w:sz w:val="24"/>
          <w:szCs w:val="24"/>
        </w:rPr>
      </w:pPr>
      <w:r w:rsidRPr="0031611B">
        <w:rPr>
          <w:rFonts w:ascii="ＭＳ 明朝" w:hint="eastAsia"/>
          <w:sz w:val="24"/>
          <w:szCs w:val="24"/>
        </w:rPr>
        <w:t>１．目的</w:t>
      </w:r>
    </w:p>
    <w:p w:rsidR="001E442F" w:rsidRPr="0031611B" w:rsidRDefault="001E442F" w:rsidP="001E442F">
      <w:pPr>
        <w:ind w:firstLineChars="100" w:firstLine="240"/>
        <w:rPr>
          <w:rFonts w:ascii="ＭＳ 明朝"/>
          <w:sz w:val="24"/>
          <w:szCs w:val="24"/>
        </w:rPr>
      </w:pPr>
      <w:r w:rsidRPr="0031611B">
        <w:rPr>
          <w:rFonts w:ascii="ＭＳ 明朝" w:hint="eastAsia"/>
          <w:sz w:val="24"/>
          <w:szCs w:val="24"/>
        </w:rPr>
        <w:t>本公募において採択されたテーマ（以下、「</w:t>
      </w:r>
      <w:r w:rsidR="00E60641" w:rsidRPr="0031611B">
        <w:rPr>
          <w:rFonts w:ascii="ＭＳ 明朝" w:hint="eastAsia"/>
          <w:sz w:val="24"/>
          <w:szCs w:val="24"/>
        </w:rPr>
        <w:t>開発</w:t>
      </w:r>
      <w:r w:rsidRPr="0031611B">
        <w:rPr>
          <w:rFonts w:ascii="ＭＳ 明朝" w:hint="eastAsia"/>
          <w:sz w:val="24"/>
          <w:szCs w:val="24"/>
        </w:rPr>
        <w:t>課題」という。）は、</w:t>
      </w:r>
      <w:r w:rsidR="009E608D" w:rsidRPr="0031611B">
        <w:rPr>
          <w:rFonts w:ascii="ＭＳ 明朝" w:hint="eastAsia"/>
          <w:sz w:val="24"/>
          <w:szCs w:val="24"/>
        </w:rPr>
        <w:t>担当部局</w:t>
      </w:r>
      <w:r w:rsidRPr="0031611B">
        <w:rPr>
          <w:rFonts w:ascii="ＭＳ 明朝" w:hint="eastAsia"/>
          <w:sz w:val="24"/>
          <w:szCs w:val="24"/>
        </w:rPr>
        <w:t>との契約手続きを経て、実施することとしています。契約期間の工期末に納品される成果物に関して、必要な事項を定めることにより、</w:t>
      </w:r>
      <w:r w:rsidR="00E60641" w:rsidRPr="0031611B">
        <w:rPr>
          <w:rFonts w:ascii="ＭＳ 明朝" w:hint="eastAsia"/>
          <w:sz w:val="24"/>
          <w:szCs w:val="24"/>
        </w:rPr>
        <w:t>開発</w:t>
      </w:r>
      <w:r w:rsidRPr="0031611B">
        <w:rPr>
          <w:rFonts w:ascii="ＭＳ 明朝" w:hint="eastAsia"/>
          <w:sz w:val="24"/>
          <w:szCs w:val="24"/>
        </w:rPr>
        <w:t>課題の目的達成度や</w:t>
      </w:r>
      <w:r w:rsidR="00E60641" w:rsidRPr="0031611B">
        <w:rPr>
          <w:rFonts w:ascii="ＭＳ 明朝" w:hint="eastAsia"/>
          <w:sz w:val="24"/>
          <w:szCs w:val="24"/>
        </w:rPr>
        <w:t>開発</w:t>
      </w:r>
      <w:r w:rsidRPr="0031611B">
        <w:rPr>
          <w:rFonts w:ascii="ＭＳ 明朝" w:hint="eastAsia"/>
          <w:sz w:val="24"/>
          <w:szCs w:val="24"/>
        </w:rPr>
        <w:t>成果等を適切に把握し、</w:t>
      </w:r>
      <w:r w:rsidR="00E60641" w:rsidRPr="0031611B">
        <w:rPr>
          <w:rFonts w:ascii="ＭＳ 明朝" w:hint="eastAsia"/>
          <w:sz w:val="24"/>
          <w:szCs w:val="24"/>
        </w:rPr>
        <w:t>開発</w:t>
      </w:r>
      <w:r w:rsidRPr="0031611B">
        <w:rPr>
          <w:rFonts w:ascii="ＭＳ 明朝" w:hint="eastAsia"/>
          <w:sz w:val="24"/>
          <w:szCs w:val="24"/>
        </w:rPr>
        <w:t>成果の河川</w:t>
      </w:r>
      <w:r w:rsidR="00BA2185" w:rsidRPr="0031611B">
        <w:rPr>
          <w:rFonts w:ascii="ＭＳ 明朝" w:hint="eastAsia"/>
          <w:sz w:val="24"/>
          <w:szCs w:val="24"/>
        </w:rPr>
        <w:t>技術・流域管理</w:t>
      </w:r>
      <w:r w:rsidRPr="0031611B">
        <w:rPr>
          <w:rFonts w:ascii="ＭＳ 明朝" w:hint="eastAsia"/>
          <w:sz w:val="24"/>
          <w:szCs w:val="24"/>
        </w:rPr>
        <w:t>等の政策への反映見込み等を明らかにすることを目的とします。</w:t>
      </w:r>
    </w:p>
    <w:p w:rsidR="001E442F" w:rsidRPr="0031611B" w:rsidRDefault="001E442F" w:rsidP="001E442F"/>
    <w:p w:rsidR="001E442F" w:rsidRPr="0031611B" w:rsidRDefault="001E442F" w:rsidP="001E442F">
      <w:pPr>
        <w:rPr>
          <w:rFonts w:ascii="ＭＳ 明朝"/>
          <w:sz w:val="24"/>
          <w:szCs w:val="24"/>
        </w:rPr>
      </w:pPr>
      <w:r w:rsidRPr="0031611B">
        <w:rPr>
          <w:rFonts w:ascii="ＭＳ 明朝" w:hint="eastAsia"/>
          <w:sz w:val="24"/>
          <w:szCs w:val="24"/>
        </w:rPr>
        <w:t>２．提出書類の様式等</w:t>
      </w:r>
    </w:p>
    <w:p w:rsidR="001E442F" w:rsidRPr="0031611B" w:rsidRDefault="001E442F" w:rsidP="001E442F">
      <w:pPr>
        <w:ind w:firstLineChars="100" w:firstLine="240"/>
        <w:rPr>
          <w:rFonts w:ascii="ＭＳ 明朝"/>
          <w:sz w:val="24"/>
          <w:szCs w:val="24"/>
        </w:rPr>
      </w:pPr>
      <w:r w:rsidRPr="0031611B">
        <w:rPr>
          <w:rFonts w:ascii="ＭＳ 明朝" w:hint="eastAsia"/>
          <w:sz w:val="24"/>
          <w:szCs w:val="24"/>
        </w:rPr>
        <w:t>各</w:t>
      </w:r>
      <w:r w:rsidR="00E60641" w:rsidRPr="0031611B">
        <w:rPr>
          <w:rFonts w:ascii="ＭＳ 明朝" w:hint="eastAsia"/>
          <w:sz w:val="24"/>
          <w:szCs w:val="24"/>
        </w:rPr>
        <w:t>開発</w:t>
      </w:r>
      <w:r w:rsidRPr="0031611B">
        <w:rPr>
          <w:rFonts w:ascii="ＭＳ 明朝" w:hint="eastAsia"/>
          <w:sz w:val="24"/>
          <w:szCs w:val="24"/>
        </w:rPr>
        <w:t>課題の</w:t>
      </w:r>
      <w:r w:rsidR="00E60641" w:rsidRPr="0031611B">
        <w:rPr>
          <w:rFonts w:ascii="ＭＳ 明朝" w:hint="eastAsia"/>
          <w:sz w:val="24"/>
          <w:szCs w:val="24"/>
        </w:rPr>
        <w:t>開発</w:t>
      </w:r>
      <w:r w:rsidRPr="0031611B">
        <w:rPr>
          <w:rFonts w:ascii="ＭＳ 明朝" w:hint="eastAsia"/>
          <w:sz w:val="24"/>
          <w:szCs w:val="24"/>
        </w:rPr>
        <w:t>代表者は、以下の提出書類を作成下さい。提出部数は印刷物２部、電子データ１式（CD-R等）を基本とします。但し、契約時に</w:t>
      </w:r>
      <w:r w:rsidR="009E608D" w:rsidRPr="0031611B">
        <w:rPr>
          <w:rFonts w:ascii="ＭＳ 明朝" w:hint="eastAsia"/>
          <w:sz w:val="24"/>
          <w:szCs w:val="24"/>
        </w:rPr>
        <w:t>担当部局の</w:t>
      </w:r>
      <w:r w:rsidRPr="0031611B">
        <w:rPr>
          <w:rFonts w:ascii="ＭＳ 明朝" w:hint="eastAsia"/>
          <w:sz w:val="24"/>
          <w:szCs w:val="24"/>
        </w:rPr>
        <w:t>指示に従って下さい。</w:t>
      </w:r>
    </w:p>
    <w:p w:rsidR="001E442F" w:rsidRPr="0031611B" w:rsidRDefault="001E442F" w:rsidP="001E442F">
      <w:pPr>
        <w:ind w:firstLineChars="100" w:firstLine="240"/>
        <w:rPr>
          <w:rFonts w:ascii="ＭＳ 明朝"/>
          <w:sz w:val="24"/>
          <w:szCs w:val="24"/>
        </w:rPr>
      </w:pPr>
      <w:r w:rsidRPr="0031611B">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rsidR="001E442F" w:rsidRPr="0031611B" w:rsidRDefault="001E442F" w:rsidP="001E442F"/>
    <w:p w:rsidR="00A525D3" w:rsidRPr="0031611B" w:rsidRDefault="00A525D3" w:rsidP="00A525D3">
      <w:pPr>
        <w:rPr>
          <w:rFonts w:ascii="ＭＳ 明朝"/>
          <w:sz w:val="24"/>
          <w:szCs w:val="24"/>
        </w:rPr>
      </w:pPr>
      <w:r w:rsidRPr="0031611B">
        <w:rPr>
          <w:rFonts w:ascii="ＭＳ 明朝" w:hint="eastAsia"/>
          <w:sz w:val="24"/>
          <w:szCs w:val="24"/>
        </w:rPr>
        <w:t>●「報告書」</w:t>
      </w:r>
    </w:p>
    <w:p w:rsidR="00A525D3" w:rsidRPr="0031611B" w:rsidRDefault="00E60641" w:rsidP="00A525D3">
      <w:pPr>
        <w:ind w:firstLineChars="100" w:firstLine="240"/>
        <w:rPr>
          <w:rFonts w:ascii="ＭＳ 明朝"/>
          <w:sz w:val="24"/>
          <w:szCs w:val="24"/>
        </w:rPr>
      </w:pPr>
      <w:r w:rsidRPr="0031611B">
        <w:rPr>
          <w:rFonts w:ascii="ＭＳ 明朝" w:hint="eastAsia"/>
          <w:sz w:val="24"/>
          <w:szCs w:val="24"/>
        </w:rPr>
        <w:t>開発</w:t>
      </w:r>
      <w:r w:rsidR="00A525D3" w:rsidRPr="0031611B">
        <w:rPr>
          <w:rFonts w:ascii="ＭＳ 明朝" w:hint="eastAsia"/>
          <w:sz w:val="24"/>
          <w:szCs w:val="24"/>
        </w:rPr>
        <w:t>成果について</w:t>
      </w:r>
      <w:r w:rsidRPr="0031611B">
        <w:rPr>
          <w:rFonts w:ascii="ＭＳ 明朝" w:hint="eastAsia"/>
          <w:sz w:val="24"/>
          <w:szCs w:val="24"/>
        </w:rPr>
        <w:t>開発</w:t>
      </w:r>
      <w:r w:rsidR="00A525D3" w:rsidRPr="0031611B">
        <w:rPr>
          <w:rFonts w:ascii="ＭＳ 明朝" w:hint="eastAsia"/>
          <w:sz w:val="24"/>
          <w:szCs w:val="24"/>
        </w:rPr>
        <w:t>目的から技術</w:t>
      </w:r>
      <w:r w:rsidRPr="0031611B">
        <w:rPr>
          <w:rFonts w:ascii="ＭＳ 明朝" w:hint="eastAsia"/>
          <w:sz w:val="24"/>
          <w:szCs w:val="24"/>
        </w:rPr>
        <w:t>開発</w:t>
      </w:r>
      <w:r w:rsidR="00A525D3" w:rsidRPr="0031611B">
        <w:rPr>
          <w:rFonts w:ascii="ＭＳ 明朝" w:hint="eastAsia"/>
          <w:sz w:val="24"/>
          <w:szCs w:val="24"/>
        </w:rPr>
        <w:t>に至る結果を簡潔にとりまとめて作成し、文字及び図表は分かりやすく仕上げ、特に図表については当該位置づけを明確にして下さい。Ａ４判で製本して下さい。</w:t>
      </w:r>
    </w:p>
    <w:p w:rsidR="00A525D3" w:rsidRPr="0031611B" w:rsidRDefault="00A525D3" w:rsidP="00A525D3">
      <w:pPr>
        <w:rPr>
          <w:rFonts w:ascii="ＭＳ 明朝"/>
          <w:sz w:val="24"/>
          <w:szCs w:val="24"/>
        </w:rPr>
      </w:pPr>
      <w:r w:rsidRPr="0031611B">
        <w:rPr>
          <w:rFonts w:ascii="ＭＳ 明朝" w:hint="eastAsia"/>
          <w:sz w:val="24"/>
          <w:szCs w:val="24"/>
        </w:rPr>
        <w:t>●「成果レポート」</w:t>
      </w:r>
      <w:r w:rsidR="00FF4935" w:rsidRPr="0031611B">
        <w:rPr>
          <w:rFonts w:ascii="ＭＳ 明朝" w:hint="eastAsia"/>
          <w:sz w:val="24"/>
          <w:szCs w:val="24"/>
          <w:u w:val="wave"/>
        </w:rPr>
        <w:t>（最終年のみ）</w:t>
      </w:r>
      <w:r w:rsidR="00FF4935" w:rsidRPr="0031611B">
        <w:rPr>
          <w:rFonts w:ascii="ＭＳ 明朝" w:hint="eastAsia"/>
          <w:sz w:val="24"/>
          <w:szCs w:val="24"/>
        </w:rPr>
        <w:t>【様式</w:t>
      </w:r>
      <w:r w:rsidR="00E75E7E" w:rsidRPr="0031611B">
        <w:rPr>
          <w:rFonts w:ascii="ＭＳ 明朝" w:hint="eastAsia"/>
          <w:sz w:val="24"/>
          <w:szCs w:val="24"/>
        </w:rPr>
        <w:t>革新</w:t>
      </w:r>
      <w:r w:rsidR="00FF4935" w:rsidRPr="0031611B">
        <w:rPr>
          <w:rFonts w:ascii="ＭＳ 明朝"/>
          <w:sz w:val="24"/>
          <w:szCs w:val="24"/>
        </w:rPr>
        <w:t>-</w:t>
      </w:r>
      <w:r w:rsidR="00AD3085" w:rsidRPr="0031611B">
        <w:rPr>
          <w:rFonts w:ascii="ＭＳ 明朝"/>
          <w:sz w:val="24"/>
          <w:szCs w:val="24"/>
        </w:rPr>
        <w:t>6</w:t>
      </w:r>
      <w:r w:rsidR="00FF4935" w:rsidRPr="0031611B">
        <w:rPr>
          <w:rFonts w:ascii="ＭＳ 明朝" w:hint="eastAsia"/>
          <w:sz w:val="24"/>
          <w:szCs w:val="24"/>
        </w:rPr>
        <w:t>】</w:t>
      </w:r>
    </w:p>
    <w:p w:rsidR="00A525D3" w:rsidRPr="0031611B" w:rsidRDefault="00A525D3" w:rsidP="00A525D3">
      <w:pPr>
        <w:rPr>
          <w:rFonts w:ascii="ＭＳ 明朝"/>
          <w:sz w:val="24"/>
          <w:szCs w:val="24"/>
        </w:rPr>
      </w:pPr>
      <w:r w:rsidRPr="0031611B">
        <w:rPr>
          <w:rFonts w:ascii="ＭＳ 明朝" w:hint="eastAsia"/>
          <w:sz w:val="24"/>
          <w:szCs w:val="24"/>
        </w:rPr>
        <w:t xml:space="preserve">　</w:t>
      </w:r>
      <w:r w:rsidR="00E60641" w:rsidRPr="0031611B">
        <w:rPr>
          <w:rFonts w:ascii="ＭＳ 明朝" w:hint="eastAsia"/>
          <w:sz w:val="24"/>
          <w:szCs w:val="24"/>
        </w:rPr>
        <w:t>開発</w:t>
      </w:r>
      <w:r w:rsidRPr="0031611B">
        <w:rPr>
          <w:rFonts w:ascii="ＭＳ 明朝" w:hint="eastAsia"/>
          <w:sz w:val="24"/>
          <w:szCs w:val="24"/>
        </w:rPr>
        <w:t>期間中に実施した</w:t>
      </w:r>
      <w:r w:rsidR="00E60641" w:rsidRPr="0031611B">
        <w:rPr>
          <w:rFonts w:ascii="ＭＳ 明朝" w:hint="eastAsia"/>
          <w:sz w:val="24"/>
          <w:szCs w:val="24"/>
        </w:rPr>
        <w:t>開発</w:t>
      </w:r>
      <w:r w:rsidRPr="0031611B">
        <w:rPr>
          <w:rFonts w:ascii="ＭＳ 明朝" w:hint="eastAsia"/>
          <w:sz w:val="24"/>
          <w:szCs w:val="24"/>
        </w:rPr>
        <w:t>内容について様式</w:t>
      </w:r>
      <w:r w:rsidR="00E75E7E" w:rsidRPr="0031611B">
        <w:rPr>
          <w:rFonts w:ascii="ＭＳ 明朝" w:hint="eastAsia"/>
          <w:sz w:val="24"/>
          <w:szCs w:val="24"/>
        </w:rPr>
        <w:t>革新</w:t>
      </w:r>
      <w:r w:rsidRPr="0031611B">
        <w:rPr>
          <w:rFonts w:ascii="ＭＳ 明朝"/>
          <w:sz w:val="24"/>
          <w:szCs w:val="24"/>
        </w:rPr>
        <w:t>-</w:t>
      </w:r>
      <w:r w:rsidR="00204DED" w:rsidRPr="0031611B">
        <w:rPr>
          <w:rFonts w:ascii="ＭＳ 明朝"/>
          <w:sz w:val="24"/>
          <w:szCs w:val="24"/>
        </w:rPr>
        <w:t>6</w:t>
      </w:r>
      <w:r w:rsidRPr="0031611B">
        <w:rPr>
          <w:rFonts w:ascii="ＭＳ 明朝" w:hint="eastAsia"/>
          <w:sz w:val="24"/>
          <w:szCs w:val="24"/>
        </w:rPr>
        <w:t>を用い</w:t>
      </w:r>
      <w:r w:rsidR="004B759E" w:rsidRPr="0031611B">
        <w:rPr>
          <w:rFonts w:ascii="ＭＳ 明朝" w:hint="eastAsia"/>
          <w:sz w:val="24"/>
          <w:szCs w:val="24"/>
        </w:rPr>
        <w:t>３０</w:t>
      </w:r>
      <w:r w:rsidRPr="0031611B">
        <w:rPr>
          <w:rFonts w:ascii="ＭＳ 明朝" w:hint="eastAsia"/>
          <w:sz w:val="24"/>
          <w:szCs w:val="24"/>
        </w:rPr>
        <w:t>頁程度を目安として</w:t>
      </w:r>
      <w:r w:rsidR="00E60641" w:rsidRPr="0031611B">
        <w:rPr>
          <w:rFonts w:ascii="ＭＳ 明朝" w:hint="eastAsia"/>
          <w:sz w:val="24"/>
          <w:szCs w:val="24"/>
        </w:rPr>
        <w:t>開発</w:t>
      </w:r>
      <w:r w:rsidRPr="0031611B">
        <w:rPr>
          <w:rFonts w:ascii="ＭＳ 明朝" w:hint="eastAsia"/>
          <w:sz w:val="24"/>
          <w:szCs w:val="24"/>
        </w:rPr>
        <w:t>レポートを作成して下さい。</w:t>
      </w:r>
    </w:p>
    <w:p w:rsidR="00A525D3" w:rsidRPr="0031611B" w:rsidRDefault="00A525D3" w:rsidP="00A525D3">
      <w:pPr>
        <w:rPr>
          <w:rFonts w:ascii="ＭＳ 明朝"/>
          <w:sz w:val="24"/>
          <w:szCs w:val="24"/>
        </w:rPr>
      </w:pPr>
      <w:r w:rsidRPr="0031611B">
        <w:rPr>
          <w:rFonts w:ascii="ＭＳ 明朝" w:hint="eastAsia"/>
          <w:sz w:val="24"/>
          <w:szCs w:val="24"/>
        </w:rPr>
        <w:t xml:space="preserve">　構成方針については、年度当初の打合せ時に、担当部局と入念に調整して下さい。</w:t>
      </w:r>
    </w:p>
    <w:p w:rsidR="00A525D3" w:rsidRPr="0031611B" w:rsidRDefault="00A525D3" w:rsidP="001E442F"/>
    <w:p w:rsidR="00A525D3" w:rsidRPr="0031611B" w:rsidRDefault="00A525D3" w:rsidP="001E442F"/>
    <w:p w:rsidR="001E442F" w:rsidRPr="0031611B" w:rsidRDefault="001E442F" w:rsidP="001E442F">
      <w:pPr>
        <w:ind w:firstLineChars="100" w:firstLine="240"/>
        <w:rPr>
          <w:rFonts w:ascii="ＭＳ 明朝"/>
          <w:sz w:val="24"/>
          <w:szCs w:val="24"/>
        </w:rPr>
      </w:pPr>
      <w:r w:rsidRPr="0031611B">
        <w:rPr>
          <w:rFonts w:ascii="ＭＳ 明朝" w:hint="eastAsia"/>
          <w:sz w:val="24"/>
          <w:szCs w:val="24"/>
        </w:rPr>
        <w:t>上記成果品に係る著作権は、プログラム等の著作権を除き全て</w:t>
      </w:r>
      <w:r w:rsidR="009E608D" w:rsidRPr="0031611B">
        <w:rPr>
          <w:rFonts w:ascii="ＭＳ 明朝" w:hint="eastAsia"/>
          <w:sz w:val="24"/>
          <w:szCs w:val="24"/>
        </w:rPr>
        <w:t>契約機関</w:t>
      </w:r>
      <w:r w:rsidRPr="0031611B">
        <w:rPr>
          <w:rFonts w:ascii="ＭＳ 明朝" w:hint="eastAsia"/>
          <w:sz w:val="24"/>
          <w:szCs w:val="24"/>
        </w:rPr>
        <w:t>に帰属します。これらの原稿（電子形式）については、国土交通省のホームページ上にて公表します。</w:t>
      </w:r>
    </w:p>
    <w:p w:rsidR="001E442F" w:rsidRPr="0031611B" w:rsidRDefault="001E442F" w:rsidP="001E442F">
      <w:pPr>
        <w:ind w:firstLineChars="100" w:firstLine="240"/>
        <w:rPr>
          <w:rFonts w:ascii="ＭＳ 明朝"/>
          <w:sz w:val="24"/>
          <w:szCs w:val="24"/>
        </w:rPr>
      </w:pPr>
      <w:r w:rsidRPr="0031611B">
        <w:rPr>
          <w:rFonts w:ascii="ＭＳ 明朝" w:hint="eastAsia"/>
          <w:sz w:val="24"/>
          <w:szCs w:val="24"/>
        </w:rPr>
        <w:t>なお、</w:t>
      </w:r>
      <w:r w:rsidR="00E60641" w:rsidRPr="0031611B">
        <w:rPr>
          <w:rFonts w:ascii="ＭＳ 明朝" w:hint="eastAsia"/>
          <w:sz w:val="24"/>
          <w:szCs w:val="24"/>
        </w:rPr>
        <w:t>開発</w:t>
      </w:r>
      <w:r w:rsidRPr="0031611B">
        <w:rPr>
          <w:rFonts w:ascii="ＭＳ 明朝" w:hint="eastAsia"/>
          <w:sz w:val="24"/>
          <w:szCs w:val="24"/>
        </w:rPr>
        <w:t>課題の</w:t>
      </w:r>
      <w:r w:rsidR="00E60641" w:rsidRPr="0031611B">
        <w:rPr>
          <w:rFonts w:ascii="ＭＳ 明朝" w:hint="eastAsia"/>
          <w:sz w:val="24"/>
          <w:szCs w:val="24"/>
        </w:rPr>
        <w:t>開発</w:t>
      </w:r>
      <w:r w:rsidRPr="0031611B">
        <w:rPr>
          <w:rFonts w:ascii="ＭＳ 明朝" w:hint="eastAsia"/>
          <w:sz w:val="24"/>
          <w:szCs w:val="24"/>
        </w:rPr>
        <w:t>代表者等自らが、公表用資料及び成果レポートの全文または一部を複製・翻訳・翻案などの形で利用する場合には、その利用を妨げるものでありません。</w:t>
      </w:r>
    </w:p>
    <w:p w:rsidR="001E442F" w:rsidRPr="0031611B" w:rsidRDefault="001E442F" w:rsidP="001E442F">
      <w:pPr>
        <w:ind w:firstLineChars="100" w:firstLine="240"/>
        <w:rPr>
          <w:rFonts w:ascii="ＭＳ 明朝"/>
          <w:sz w:val="24"/>
          <w:szCs w:val="24"/>
        </w:rPr>
      </w:pPr>
      <w:r w:rsidRPr="0031611B">
        <w:rPr>
          <w:rFonts w:ascii="ＭＳ 明朝" w:hint="eastAsia"/>
          <w:sz w:val="24"/>
          <w:szCs w:val="24"/>
        </w:rPr>
        <w:t>ただし、</w:t>
      </w:r>
      <w:r w:rsidR="00E60641" w:rsidRPr="0031611B">
        <w:rPr>
          <w:rFonts w:ascii="ＭＳ 明朝" w:hint="eastAsia"/>
          <w:sz w:val="24"/>
          <w:szCs w:val="24"/>
        </w:rPr>
        <w:t>開発</w:t>
      </w:r>
      <w:r w:rsidRPr="0031611B">
        <w:rPr>
          <w:rFonts w:ascii="ＭＳ 明朝" w:hint="eastAsia"/>
          <w:sz w:val="24"/>
          <w:szCs w:val="24"/>
        </w:rPr>
        <w:t>課題の</w:t>
      </w:r>
      <w:r w:rsidR="00E60641" w:rsidRPr="0031611B">
        <w:rPr>
          <w:rFonts w:ascii="ＭＳ 明朝" w:hint="eastAsia"/>
          <w:sz w:val="24"/>
          <w:szCs w:val="24"/>
        </w:rPr>
        <w:t>開発</w:t>
      </w:r>
      <w:r w:rsidRPr="0031611B">
        <w:rPr>
          <w:rFonts w:ascii="ＭＳ 明朝" w:hint="eastAsia"/>
          <w:sz w:val="24"/>
          <w:szCs w:val="24"/>
        </w:rPr>
        <w:t>代表者等が</w:t>
      </w:r>
      <w:r w:rsidR="00E60641" w:rsidRPr="0031611B">
        <w:rPr>
          <w:rFonts w:ascii="ＭＳ 明朝" w:hint="eastAsia"/>
          <w:sz w:val="24"/>
          <w:szCs w:val="24"/>
        </w:rPr>
        <w:t>開発</w:t>
      </w:r>
      <w:r w:rsidRPr="0031611B">
        <w:rPr>
          <w:rFonts w:ascii="ＭＳ 明朝" w:hint="eastAsia"/>
          <w:sz w:val="24"/>
          <w:szCs w:val="24"/>
        </w:rPr>
        <w:t>成果を公表する場合には、事前に</w:t>
      </w:r>
      <w:r w:rsidR="009E608D" w:rsidRPr="0031611B">
        <w:rPr>
          <w:rFonts w:ascii="ＭＳ 明朝" w:hint="eastAsia"/>
          <w:sz w:val="24"/>
          <w:szCs w:val="24"/>
        </w:rPr>
        <w:t>契約機関</w:t>
      </w:r>
      <w:r w:rsidRPr="0031611B">
        <w:rPr>
          <w:rFonts w:ascii="ＭＳ 明朝" w:hint="eastAsia"/>
          <w:sz w:val="24"/>
          <w:szCs w:val="24"/>
        </w:rPr>
        <w:t>と協議して下さい。また、公表に当たっては、その内容が本公募で採択された委託</w:t>
      </w:r>
      <w:r w:rsidR="00E60641" w:rsidRPr="0031611B">
        <w:rPr>
          <w:rFonts w:ascii="ＭＳ 明朝" w:hint="eastAsia"/>
          <w:sz w:val="24"/>
          <w:szCs w:val="24"/>
        </w:rPr>
        <w:t>開発</w:t>
      </w:r>
      <w:r w:rsidRPr="0031611B">
        <w:rPr>
          <w:rFonts w:ascii="ＭＳ 明朝" w:hint="eastAsia"/>
          <w:sz w:val="24"/>
          <w:szCs w:val="24"/>
        </w:rPr>
        <w:t>の成果であることを明示して下さい。</w:t>
      </w:r>
    </w:p>
    <w:p w:rsidR="009E608D" w:rsidRPr="0031611B" w:rsidRDefault="009E608D">
      <w:pPr>
        <w:widowControl/>
        <w:jc w:val="left"/>
      </w:pPr>
      <w:r w:rsidRPr="0031611B">
        <w:br w:type="page"/>
      </w:r>
    </w:p>
    <w:p w:rsidR="001E442F" w:rsidRPr="0031611B" w:rsidRDefault="001E442F" w:rsidP="001E442F"/>
    <w:p w:rsidR="001E442F" w:rsidRPr="0031611B" w:rsidRDefault="001E442F" w:rsidP="001E442F">
      <w:pPr>
        <w:rPr>
          <w:rFonts w:ascii="ＭＳ 明朝" w:hAnsi="ＭＳ 明朝" w:cs="ＭＳ 明朝"/>
          <w:sz w:val="22"/>
          <w:szCs w:val="22"/>
        </w:rPr>
      </w:pPr>
      <w:r w:rsidRPr="0031611B">
        <w:rPr>
          <w:rFonts w:ascii="ＭＳ 明朝" w:hAnsi="ＭＳ 明朝" w:cs="ＭＳ 明朝" w:hint="eastAsia"/>
          <w:sz w:val="22"/>
          <w:szCs w:val="22"/>
        </w:rPr>
        <w:t>（報告書　表紙及び背表紙の例）</w:t>
      </w:r>
    </w:p>
    <w:p w:rsidR="001E442F" w:rsidRPr="0031611B" w:rsidRDefault="00BA2185" w:rsidP="001E442F">
      <w:r w:rsidRPr="0031611B">
        <w:rPr>
          <w:noProof/>
          <w:kern w:val="0"/>
        </w:rPr>
        <mc:AlternateContent>
          <mc:Choice Requires="wps">
            <w:drawing>
              <wp:anchor distT="0" distB="0" distL="114300" distR="114300" simplePos="0" relativeHeight="251663872" behindDoc="0" locked="0" layoutInCell="1" allowOverlap="1" wp14:anchorId="34745F54" wp14:editId="6F79EBA2">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bookmarkStart w:id="13" w:name="_Hlk6840859"/>
                            <w:r w:rsidRPr="008F5FDA">
                              <w:rPr>
                                <w:rFonts w:hint="eastAsia"/>
                                <w:color w:val="000000" w:themeColor="text1"/>
                                <w:sz w:val="18"/>
                                <w:szCs w:val="18"/>
                              </w:rPr>
                              <w:t>令和</w:t>
                            </w:r>
                            <w:bookmarkEnd w:id="13"/>
                            <w:r w:rsidRPr="008F5FDA">
                              <w:rPr>
                                <w:rFonts w:hint="eastAsia"/>
                                <w:color w:val="000000" w:themeColor="text1"/>
                                <w:sz w:val="18"/>
                                <w:szCs w:val="18"/>
                              </w:rPr>
                              <w:t>○</w:t>
                            </w:r>
                            <w:r w:rsidRPr="009B3637">
                              <w:rPr>
                                <w:rFonts w:hint="eastAsia"/>
                                <w:sz w:val="18"/>
                                <w:szCs w:val="18"/>
                              </w:rPr>
                              <w:t xml:space="preserve">年度　</w:t>
                            </w:r>
                          </w:p>
                          <w:p w:rsidR="002C5651" w:rsidRDefault="002C5651" w:rsidP="001E442F">
                            <w:pPr>
                              <w:jc w:val="center"/>
                              <w:rPr>
                                <w:sz w:val="18"/>
                                <w:szCs w:val="18"/>
                              </w:rPr>
                            </w:pPr>
                          </w:p>
                          <w:p w:rsidR="002C5651" w:rsidRDefault="002C5651" w:rsidP="001E442F">
                            <w:pPr>
                              <w:jc w:val="center"/>
                              <w:rPr>
                                <w:sz w:val="18"/>
                                <w:szCs w:val="18"/>
                              </w:rPr>
                            </w:pPr>
                            <w:r w:rsidRPr="009B3637">
                              <w:rPr>
                                <w:rFonts w:hint="eastAsia"/>
                                <w:sz w:val="18"/>
                                <w:szCs w:val="18"/>
                              </w:rPr>
                              <w:t>○○○○を用いた○○○○○○に関する○○開発</w:t>
                            </w: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r w:rsidRPr="009B3637">
                              <w:rPr>
                                <w:rFonts w:hint="eastAsia"/>
                                <w:sz w:val="18"/>
                                <w:szCs w:val="18"/>
                              </w:rPr>
                              <w:t>報告書</w:t>
                            </w: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Pr="009B3637" w:rsidRDefault="002C5651" w:rsidP="001E442F">
                            <w:pPr>
                              <w:jc w:val="center"/>
                              <w:rPr>
                                <w:sz w:val="18"/>
                                <w:szCs w:val="18"/>
                              </w:rPr>
                            </w:pPr>
                          </w:p>
                          <w:p w:rsidR="002C5651"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○年三月</w:t>
                            </w:r>
                          </w:p>
                          <w:p w:rsidR="002C5651" w:rsidRPr="009B3637" w:rsidRDefault="002C5651" w:rsidP="001E442F">
                            <w:pPr>
                              <w:jc w:val="center"/>
                              <w:rPr>
                                <w:sz w:val="18"/>
                                <w:szCs w:val="18"/>
                              </w:rPr>
                            </w:pPr>
                            <w:r>
                              <w:rPr>
                                <w:rFonts w:hint="eastAsia"/>
                                <w:sz w:val="18"/>
                                <w:szCs w:val="18"/>
                              </w:rPr>
                              <w:t>○○</w:t>
                            </w:r>
                            <w:r w:rsidR="009E311D">
                              <w:rPr>
                                <w:rFonts w:hint="eastAsia"/>
                                <w:sz w:val="18"/>
                                <w:szCs w:val="18"/>
                              </w:rPr>
                              <w:t>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45F54" id="_x0000_t202" coordsize="21600,21600" o:spt="202" path="m,l,21600r21600,l21600,xe">
                <v:stroke joinstyle="miter"/>
                <v:path gradientshapeok="t" o:connecttype="rect"/>
              </v:shapetype>
              <v:shape id="Text Box 241" o:spid="_x0000_s1027" type="#_x0000_t202" style="position:absolute;left:0;text-align:left;margin-left:16.65pt;margin-top:4.95pt;width:333.75pt;height:548.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" strokeweight="1.5pt">
                <v:textbox inset="5.85pt,.7pt,5.85pt,.7pt">
                  <w:txbxContent>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bookmarkStart w:id="8" w:name="_Hlk6840859"/>
                      <w:r w:rsidRPr="008F5FDA">
                        <w:rPr>
                          <w:rFonts w:hint="eastAsia"/>
                          <w:color w:val="000000" w:themeColor="text1"/>
                          <w:sz w:val="18"/>
                          <w:szCs w:val="18"/>
                        </w:rPr>
                        <w:t>令和</w:t>
                      </w:r>
                      <w:bookmarkEnd w:id="8"/>
                      <w:r w:rsidRPr="008F5FDA">
                        <w:rPr>
                          <w:rFonts w:hint="eastAsia"/>
                          <w:color w:val="000000" w:themeColor="text1"/>
                          <w:sz w:val="18"/>
                          <w:szCs w:val="18"/>
                        </w:rPr>
                        <w:t>○</w:t>
                      </w:r>
                      <w:r w:rsidRPr="009B3637">
                        <w:rPr>
                          <w:rFonts w:hint="eastAsia"/>
                          <w:sz w:val="18"/>
                          <w:szCs w:val="18"/>
                        </w:rPr>
                        <w:t xml:space="preserve">年度　</w:t>
                      </w:r>
                    </w:p>
                    <w:p w:rsidR="002C5651" w:rsidRDefault="002C5651" w:rsidP="001E442F">
                      <w:pPr>
                        <w:jc w:val="center"/>
                        <w:rPr>
                          <w:sz w:val="18"/>
                          <w:szCs w:val="18"/>
                        </w:rPr>
                      </w:pPr>
                    </w:p>
                    <w:p w:rsidR="002C5651" w:rsidRDefault="002C5651" w:rsidP="001E442F">
                      <w:pPr>
                        <w:jc w:val="center"/>
                        <w:rPr>
                          <w:sz w:val="18"/>
                          <w:szCs w:val="18"/>
                        </w:rPr>
                      </w:pPr>
                      <w:r w:rsidRPr="009B3637">
                        <w:rPr>
                          <w:rFonts w:hint="eastAsia"/>
                          <w:sz w:val="18"/>
                          <w:szCs w:val="18"/>
                        </w:rPr>
                        <w:t>○○○○を用いた○○○○○○に関する○○開発</w:t>
                      </w: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r w:rsidRPr="009B3637">
                        <w:rPr>
                          <w:rFonts w:hint="eastAsia"/>
                          <w:sz w:val="18"/>
                          <w:szCs w:val="18"/>
                        </w:rPr>
                        <w:t>報告書</w:t>
                      </w: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Default="002C5651" w:rsidP="001E442F">
                      <w:pPr>
                        <w:jc w:val="center"/>
                        <w:rPr>
                          <w:sz w:val="18"/>
                          <w:szCs w:val="18"/>
                        </w:rPr>
                      </w:pPr>
                    </w:p>
                    <w:p w:rsidR="002C5651" w:rsidRPr="009B3637" w:rsidRDefault="002C5651" w:rsidP="001E442F">
                      <w:pPr>
                        <w:jc w:val="center"/>
                        <w:rPr>
                          <w:sz w:val="18"/>
                          <w:szCs w:val="18"/>
                        </w:rPr>
                      </w:pPr>
                    </w:p>
                    <w:p w:rsidR="002C5651"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○年三月</w:t>
                      </w:r>
                    </w:p>
                    <w:p w:rsidR="002C5651" w:rsidRPr="009B3637" w:rsidRDefault="002C5651" w:rsidP="001E442F">
                      <w:pPr>
                        <w:jc w:val="center"/>
                        <w:rPr>
                          <w:sz w:val="18"/>
                          <w:szCs w:val="18"/>
                        </w:rPr>
                      </w:pPr>
                      <w:r>
                        <w:rPr>
                          <w:rFonts w:hint="eastAsia"/>
                          <w:sz w:val="18"/>
                          <w:szCs w:val="18"/>
                        </w:rPr>
                        <w:t>○○</w:t>
                      </w:r>
                      <w:r w:rsidR="009E311D">
                        <w:rPr>
                          <w:rFonts w:hint="eastAsia"/>
                          <w:sz w:val="18"/>
                          <w:szCs w:val="18"/>
                        </w:rPr>
                        <w:t>会社</w:t>
                      </w:r>
                    </w:p>
                  </w:txbxContent>
                </v:textbox>
                <w10:wrap anchorx="margin"/>
              </v:shape>
            </w:pict>
          </mc:Fallback>
        </mc:AlternateContent>
      </w:r>
      <w:r w:rsidRPr="0031611B">
        <w:rPr>
          <w:noProof/>
          <w:kern w:val="0"/>
        </w:rPr>
        <mc:AlternateContent>
          <mc:Choice Requires="wps">
            <w:drawing>
              <wp:anchor distT="0" distB="0" distL="114300" distR="114300" simplePos="0" relativeHeight="251661824" behindDoc="0" locked="0" layoutInCell="1" allowOverlap="1" wp14:anchorId="570ED328" wp14:editId="6EC7849D">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rsidR="002C5651" w:rsidRPr="009B3637" w:rsidRDefault="002C5651" w:rsidP="001E442F">
                            <w:pPr>
                              <w:rPr>
                                <w:sz w:val="18"/>
                                <w:szCs w:val="18"/>
                              </w:rPr>
                            </w:pPr>
                          </w:p>
                          <w:p w:rsidR="002C5651" w:rsidRPr="009B3637"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 xml:space="preserve">年度　○○○○を用いた○○○○○○に関する○○開発　報告書　　　</w:t>
                            </w:r>
                            <w:r w:rsidRPr="008F5FDA">
                              <w:rPr>
                                <w:rFonts w:hint="eastAsia"/>
                                <w:color w:val="000000" w:themeColor="text1"/>
                                <w:sz w:val="18"/>
                                <w:szCs w:val="18"/>
                              </w:rPr>
                              <w:t>令和</w:t>
                            </w:r>
                            <w:r w:rsidRPr="009B3637">
                              <w:rPr>
                                <w:rFonts w:hint="eastAsia"/>
                                <w:sz w:val="18"/>
                                <w:szCs w:val="18"/>
                              </w:rPr>
                              <w:t>○年三月　　　○○</w:t>
                            </w:r>
                            <w:r w:rsidR="009E311D">
                              <w:rPr>
                                <w:rFonts w:hint="eastAsia"/>
                                <w:sz w:val="18"/>
                                <w:szCs w:val="18"/>
                              </w:rPr>
                              <w:t>会社</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D328" id="_x0000_s1028" type="#_x0000_t202" style="position:absolute;left:0;text-align:left;margin-left:382.75pt;margin-top:4.25pt;width:51.45pt;height:5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" strokeweight="1.5pt">
                <v:textbox style="layout-flow:vertical-ideographic" inset="5.85pt,.7pt,5.85pt,.7pt">
                  <w:txbxContent>
                    <w:p w:rsidR="002C5651" w:rsidRPr="009B3637" w:rsidRDefault="002C5651" w:rsidP="001E442F">
                      <w:pPr>
                        <w:rPr>
                          <w:sz w:val="18"/>
                          <w:szCs w:val="18"/>
                        </w:rPr>
                      </w:pPr>
                    </w:p>
                    <w:p w:rsidR="002C5651" w:rsidRPr="009B3637"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 xml:space="preserve">年度　○○○○を用いた○○○○○○に関する○○開発　報告書　　　</w:t>
                      </w:r>
                      <w:r w:rsidRPr="008F5FDA">
                        <w:rPr>
                          <w:rFonts w:hint="eastAsia"/>
                          <w:color w:val="000000" w:themeColor="text1"/>
                          <w:sz w:val="18"/>
                          <w:szCs w:val="18"/>
                        </w:rPr>
                        <w:t>令和</w:t>
                      </w:r>
                      <w:r w:rsidRPr="009B3637">
                        <w:rPr>
                          <w:rFonts w:hint="eastAsia"/>
                          <w:sz w:val="18"/>
                          <w:szCs w:val="18"/>
                        </w:rPr>
                        <w:t>○年三月　　　○○</w:t>
                      </w:r>
                      <w:r w:rsidR="009E311D">
                        <w:rPr>
                          <w:rFonts w:hint="eastAsia"/>
                          <w:sz w:val="18"/>
                          <w:szCs w:val="18"/>
                        </w:rPr>
                        <w:t>会社</w:t>
                      </w:r>
                    </w:p>
                  </w:txbxContent>
                </v:textbox>
              </v:shape>
            </w:pict>
          </mc:Fallback>
        </mc:AlternateContent>
      </w:r>
    </w:p>
    <w:p w:rsidR="001E442F" w:rsidRPr="0031611B" w:rsidRDefault="001E442F" w:rsidP="001E442F"/>
    <w:p w:rsidR="001E442F" w:rsidRPr="0031611B" w:rsidRDefault="001E442F" w:rsidP="001E442F"/>
    <w:p w:rsidR="001E442F" w:rsidRPr="0031611B" w:rsidRDefault="001E442F" w:rsidP="001E442F"/>
    <w:p w:rsidR="001E442F" w:rsidRPr="0031611B" w:rsidRDefault="001E442F" w:rsidP="001E442F"/>
    <w:p w:rsidR="001E442F" w:rsidRPr="0031611B" w:rsidRDefault="001E442F" w:rsidP="001E442F"/>
    <w:p w:rsidR="001E442F" w:rsidRPr="0031611B" w:rsidRDefault="001E442F" w:rsidP="001E442F"/>
    <w:p w:rsidR="001E442F" w:rsidRPr="0031611B" w:rsidRDefault="001E442F" w:rsidP="001E442F"/>
    <w:p w:rsidR="001E442F" w:rsidRPr="0031611B" w:rsidRDefault="001E442F" w:rsidP="001E442F"/>
    <w:p w:rsidR="00E04B42" w:rsidRPr="0031611B" w:rsidRDefault="00E04B42">
      <w:pPr>
        <w:widowControl/>
        <w:jc w:val="left"/>
      </w:pPr>
    </w:p>
    <w:sectPr w:rsidR="00E04B42" w:rsidRPr="0031611B" w:rsidSect="009F098F">
      <w:headerReference w:type="default" r:id="rId13"/>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51" w:rsidRDefault="002C5651">
      <w:r>
        <w:separator/>
      </w:r>
    </w:p>
  </w:endnote>
  <w:endnote w:type="continuationSeparator" w:id="0">
    <w:p w:rsidR="002C5651" w:rsidRDefault="002C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651" w:rsidDel="003F6791" w:rsidRDefault="002C5651">
    <w:pPr>
      <w:pStyle w:val="a7"/>
      <w:framePr w:wrap="around" w:vAnchor="text" w:hAnchor="margin" w:xAlign="center" w:y="1"/>
      <w:rPr>
        <w:del w:id="6" w:author="作成者"/>
        <w:rStyle w:val="a9"/>
      </w:rPr>
    </w:pPr>
    <w:del w:id="7" w:author="作成者">
      <w:r w:rsidDel="003F6791">
        <w:rPr>
          <w:rStyle w:val="a9"/>
        </w:rPr>
        <w:fldChar w:fldCharType="begin"/>
      </w:r>
      <w:r w:rsidDel="003F6791">
        <w:rPr>
          <w:rStyle w:val="a9"/>
        </w:rPr>
        <w:delInstrText xml:space="preserve">PAGE  </w:delInstrText>
      </w:r>
      <w:r w:rsidDel="003F6791">
        <w:rPr>
          <w:rStyle w:val="a9"/>
        </w:rPr>
        <w:fldChar w:fldCharType="separate"/>
      </w:r>
      <w:r w:rsidDel="003F6791">
        <w:rPr>
          <w:rStyle w:val="a9"/>
          <w:noProof/>
        </w:rPr>
        <w:delText>1</w:delText>
      </w:r>
      <w:r w:rsidDel="003F6791">
        <w:rPr>
          <w:rStyle w:val="a9"/>
        </w:rPr>
        <w:fldChar w:fldCharType="end"/>
      </w:r>
    </w:del>
  </w:p>
  <w:p w:rsidR="002C5651" w:rsidRDefault="002C565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DelRangeStart w:id="8" w:author="作成者"/>
  <w:sdt>
    <w:sdtPr>
      <w:id w:val="-469746513"/>
      <w:docPartObj>
        <w:docPartGallery w:val="Page Numbers (Bottom of Page)"/>
        <w:docPartUnique/>
      </w:docPartObj>
    </w:sdtPr>
    <w:sdtEndPr/>
    <w:sdtContent>
      <w:customXmlDelRangeEnd w:id="8"/>
      <w:p w:rsidR="002C5651" w:rsidDel="003F6791" w:rsidRDefault="002C5651" w:rsidP="004531A9">
        <w:pPr>
          <w:pStyle w:val="a7"/>
          <w:jc w:val="center"/>
          <w:rPr>
            <w:del w:id="9" w:author="作成者"/>
          </w:rPr>
        </w:pPr>
        <w:del w:id="10" w:author="作成者">
          <w:r w:rsidDel="003F6791">
            <w:fldChar w:fldCharType="begin"/>
          </w:r>
          <w:r w:rsidDel="003F6791">
            <w:delInstrText>PAGE   \* MERGEFORMAT</w:delInstrText>
          </w:r>
          <w:r w:rsidDel="003F6791">
            <w:fldChar w:fldCharType="separate"/>
          </w:r>
          <w:r w:rsidR="003F6791" w:rsidRPr="003F6791" w:rsidDel="003F6791">
            <w:rPr>
              <w:noProof/>
              <w:lang w:val="ja-JP"/>
            </w:rPr>
            <w:delText>1</w:delText>
          </w:r>
          <w:r w:rsidDel="003F6791">
            <w:fldChar w:fldCharType="end"/>
          </w:r>
        </w:del>
      </w:p>
      <w:customXmlDelRangeStart w:id="11" w:author="作成者"/>
    </w:sdtContent>
  </w:sdt>
  <w:customXmlDelRangeEnd w:id="11"/>
  <w:p w:rsidR="002C5651" w:rsidRDefault="002C565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91" w:rsidRDefault="003F67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51" w:rsidRDefault="002C5651">
      <w:r>
        <w:separator/>
      </w:r>
    </w:p>
  </w:footnote>
  <w:footnote w:type="continuationSeparator" w:id="0">
    <w:p w:rsidR="002C5651" w:rsidRDefault="002C5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91" w:rsidRDefault="003F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91" w:rsidRDefault="003F67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651" w:rsidRDefault="002C5651" w:rsidP="008B1A58">
    <w:pPr>
      <w:pStyle w:val="a4"/>
      <w:ind w:right="-1"/>
      <w:jc w:val="right"/>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651" w:rsidRDefault="002C5651">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7"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8"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5" w15:restartNumberingAfterBreak="0">
    <w:nsid w:val="22066923"/>
    <w:multiLevelType w:val="hybridMultilevel"/>
    <w:tmpl w:val="99D85F1E"/>
    <w:lvl w:ilvl="0" w:tplc="48565F5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7"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19"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A84713"/>
    <w:multiLevelType w:val="hybridMultilevel"/>
    <w:tmpl w:val="CE8A27A6"/>
    <w:lvl w:ilvl="0" w:tplc="8D162D8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2"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100553"/>
    <w:multiLevelType w:val="hybridMultilevel"/>
    <w:tmpl w:val="18F026E2"/>
    <w:lvl w:ilvl="0" w:tplc="CA26B2F0">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6"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7"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9"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2"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3"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4"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6"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F42BE5"/>
    <w:multiLevelType w:val="hybridMultilevel"/>
    <w:tmpl w:val="003AF406"/>
    <w:lvl w:ilvl="0" w:tplc="3F02AF98">
      <w:start w:val="3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9"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792B3A0B"/>
    <w:multiLevelType w:val="hybridMultilevel"/>
    <w:tmpl w:val="06007D76"/>
    <w:lvl w:ilvl="0" w:tplc="B4A486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2"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43" w15:restartNumberingAfterBreak="0">
    <w:nsid w:val="7E5852A3"/>
    <w:multiLevelType w:val="hybridMultilevel"/>
    <w:tmpl w:val="CB2CCC8E"/>
    <w:lvl w:ilvl="0" w:tplc="EA882C3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2"/>
  </w:num>
  <w:num w:numId="3">
    <w:abstractNumId w:val="5"/>
  </w:num>
  <w:num w:numId="4">
    <w:abstractNumId w:val="8"/>
  </w:num>
  <w:num w:numId="5">
    <w:abstractNumId w:val="35"/>
  </w:num>
  <w:num w:numId="6">
    <w:abstractNumId w:val="26"/>
  </w:num>
  <w:num w:numId="7">
    <w:abstractNumId w:val="18"/>
  </w:num>
  <w:num w:numId="8">
    <w:abstractNumId w:val="3"/>
  </w:num>
  <w:num w:numId="9">
    <w:abstractNumId w:val="2"/>
  </w:num>
  <w:num w:numId="10">
    <w:abstractNumId w:val="27"/>
  </w:num>
  <w:num w:numId="11">
    <w:abstractNumId w:val="29"/>
  </w:num>
  <w:num w:numId="12">
    <w:abstractNumId w:val="42"/>
  </w:num>
  <w:num w:numId="13">
    <w:abstractNumId w:val="31"/>
  </w:num>
  <w:num w:numId="14">
    <w:abstractNumId w:val="6"/>
  </w:num>
  <w:num w:numId="15">
    <w:abstractNumId w:val="16"/>
  </w:num>
  <w:num w:numId="16">
    <w:abstractNumId w:val="25"/>
  </w:num>
  <w:num w:numId="17">
    <w:abstractNumId w:val="14"/>
  </w:num>
  <w:num w:numId="18">
    <w:abstractNumId w:val="7"/>
  </w:num>
  <w:num w:numId="19">
    <w:abstractNumId w:val="28"/>
  </w:num>
  <w:num w:numId="20">
    <w:abstractNumId w:val="21"/>
  </w:num>
  <w:num w:numId="21">
    <w:abstractNumId w:val="38"/>
  </w:num>
  <w:num w:numId="22">
    <w:abstractNumId w:val="41"/>
  </w:num>
  <w:num w:numId="23">
    <w:abstractNumId w:val="9"/>
  </w:num>
  <w:num w:numId="24">
    <w:abstractNumId w:val="4"/>
  </w:num>
  <w:num w:numId="25">
    <w:abstractNumId w:val="33"/>
  </w:num>
  <w:num w:numId="26">
    <w:abstractNumId w:val="1"/>
  </w:num>
  <w:num w:numId="27">
    <w:abstractNumId w:val="12"/>
  </w:num>
  <w:num w:numId="28">
    <w:abstractNumId w:val="17"/>
  </w:num>
  <w:num w:numId="29">
    <w:abstractNumId w:val="19"/>
  </w:num>
  <w:num w:numId="30">
    <w:abstractNumId w:val="13"/>
  </w:num>
  <w:num w:numId="31">
    <w:abstractNumId w:val="34"/>
  </w:num>
  <w:num w:numId="32">
    <w:abstractNumId w:val="11"/>
  </w:num>
  <w:num w:numId="33">
    <w:abstractNumId w:val="22"/>
  </w:num>
  <w:num w:numId="34">
    <w:abstractNumId w:val="10"/>
  </w:num>
  <w:num w:numId="35">
    <w:abstractNumId w:val="23"/>
  </w:num>
  <w:num w:numId="36">
    <w:abstractNumId w:val="0"/>
  </w:num>
  <w:num w:numId="37">
    <w:abstractNumId w:val="0"/>
  </w:num>
  <w:num w:numId="38">
    <w:abstractNumId w:val="39"/>
  </w:num>
  <w:num w:numId="39">
    <w:abstractNumId w:val="36"/>
  </w:num>
  <w:num w:numId="40">
    <w:abstractNumId w:val="30"/>
  </w:num>
  <w:num w:numId="41">
    <w:abstractNumId w:val="20"/>
  </w:num>
  <w:num w:numId="42">
    <w:abstractNumId w:val="37"/>
  </w:num>
  <w:num w:numId="43">
    <w:abstractNumId w:val="40"/>
  </w:num>
  <w:num w:numId="44">
    <w:abstractNumId w:val="0"/>
  </w:num>
  <w:num w:numId="45">
    <w:abstractNumId w:val="24"/>
  </w:num>
  <w:num w:numId="46">
    <w:abstractNumId w:val="43"/>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mirrorMargins/>
  <w:bordersDoNotSurroundHeader/>
  <w:bordersDoNotSurroundFooter/>
  <w:hideSpellingErrors/>
  <w:trackRevisions/>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91"/>
    <w:rsid w:val="0000063D"/>
    <w:rsid w:val="00001359"/>
    <w:rsid w:val="00007938"/>
    <w:rsid w:val="0001063E"/>
    <w:rsid w:val="00011FD9"/>
    <w:rsid w:val="0001325A"/>
    <w:rsid w:val="00014602"/>
    <w:rsid w:val="00016116"/>
    <w:rsid w:val="00017B6F"/>
    <w:rsid w:val="000207E8"/>
    <w:rsid w:val="00020FF0"/>
    <w:rsid w:val="00021387"/>
    <w:rsid w:val="000231F5"/>
    <w:rsid w:val="00027DAB"/>
    <w:rsid w:val="0003142C"/>
    <w:rsid w:val="0003292C"/>
    <w:rsid w:val="00032E9B"/>
    <w:rsid w:val="00033268"/>
    <w:rsid w:val="00033B2C"/>
    <w:rsid w:val="00040892"/>
    <w:rsid w:val="00041A6F"/>
    <w:rsid w:val="00042CB7"/>
    <w:rsid w:val="00043190"/>
    <w:rsid w:val="00044744"/>
    <w:rsid w:val="0004526E"/>
    <w:rsid w:val="000476A0"/>
    <w:rsid w:val="00052806"/>
    <w:rsid w:val="0005368C"/>
    <w:rsid w:val="000540DD"/>
    <w:rsid w:val="00056FBD"/>
    <w:rsid w:val="00060535"/>
    <w:rsid w:val="00060B5E"/>
    <w:rsid w:val="0006143F"/>
    <w:rsid w:val="00065C0E"/>
    <w:rsid w:val="000728AF"/>
    <w:rsid w:val="000732DC"/>
    <w:rsid w:val="00073DF4"/>
    <w:rsid w:val="00080707"/>
    <w:rsid w:val="0008142A"/>
    <w:rsid w:val="00082E7F"/>
    <w:rsid w:val="00083E06"/>
    <w:rsid w:val="00085303"/>
    <w:rsid w:val="00085F53"/>
    <w:rsid w:val="000863A0"/>
    <w:rsid w:val="0008774D"/>
    <w:rsid w:val="000878EB"/>
    <w:rsid w:val="000911D2"/>
    <w:rsid w:val="00092F67"/>
    <w:rsid w:val="000A5FBC"/>
    <w:rsid w:val="000A6618"/>
    <w:rsid w:val="000B10FE"/>
    <w:rsid w:val="000B5F5E"/>
    <w:rsid w:val="000C0716"/>
    <w:rsid w:val="000C145D"/>
    <w:rsid w:val="000C2BDA"/>
    <w:rsid w:val="000C3846"/>
    <w:rsid w:val="000C4270"/>
    <w:rsid w:val="000D2171"/>
    <w:rsid w:val="000D73EA"/>
    <w:rsid w:val="000D7A4C"/>
    <w:rsid w:val="000E49C4"/>
    <w:rsid w:val="000E7AAA"/>
    <w:rsid w:val="000F2871"/>
    <w:rsid w:val="000F37A2"/>
    <w:rsid w:val="00100D3E"/>
    <w:rsid w:val="00100E93"/>
    <w:rsid w:val="00102D12"/>
    <w:rsid w:val="00121551"/>
    <w:rsid w:val="00122241"/>
    <w:rsid w:val="00122DB8"/>
    <w:rsid w:val="00122F7C"/>
    <w:rsid w:val="00123668"/>
    <w:rsid w:val="001268A4"/>
    <w:rsid w:val="00126D20"/>
    <w:rsid w:val="00127B3C"/>
    <w:rsid w:val="001342E4"/>
    <w:rsid w:val="00135F8B"/>
    <w:rsid w:val="001400EE"/>
    <w:rsid w:val="00140DE1"/>
    <w:rsid w:val="001412FD"/>
    <w:rsid w:val="001516F5"/>
    <w:rsid w:val="00152E55"/>
    <w:rsid w:val="001541FC"/>
    <w:rsid w:val="001566A5"/>
    <w:rsid w:val="001568FF"/>
    <w:rsid w:val="00157C86"/>
    <w:rsid w:val="001618E0"/>
    <w:rsid w:val="00163778"/>
    <w:rsid w:val="00166399"/>
    <w:rsid w:val="00170119"/>
    <w:rsid w:val="00171B20"/>
    <w:rsid w:val="001732AA"/>
    <w:rsid w:val="00174B73"/>
    <w:rsid w:val="0018010D"/>
    <w:rsid w:val="001847B7"/>
    <w:rsid w:val="00191532"/>
    <w:rsid w:val="00194512"/>
    <w:rsid w:val="00195CD2"/>
    <w:rsid w:val="00197D96"/>
    <w:rsid w:val="001A6A8C"/>
    <w:rsid w:val="001B23D0"/>
    <w:rsid w:val="001B2F3E"/>
    <w:rsid w:val="001B5EA7"/>
    <w:rsid w:val="001B5F67"/>
    <w:rsid w:val="001B646B"/>
    <w:rsid w:val="001C03C7"/>
    <w:rsid w:val="001C08AE"/>
    <w:rsid w:val="001C0E55"/>
    <w:rsid w:val="001C3DAC"/>
    <w:rsid w:val="001C3DB9"/>
    <w:rsid w:val="001C4432"/>
    <w:rsid w:val="001C4A5E"/>
    <w:rsid w:val="001C5C5D"/>
    <w:rsid w:val="001C5F33"/>
    <w:rsid w:val="001C6A78"/>
    <w:rsid w:val="001C7F76"/>
    <w:rsid w:val="001D1963"/>
    <w:rsid w:val="001D4223"/>
    <w:rsid w:val="001E2858"/>
    <w:rsid w:val="001E442F"/>
    <w:rsid w:val="001E46D8"/>
    <w:rsid w:val="001F3701"/>
    <w:rsid w:val="001F37F6"/>
    <w:rsid w:val="001F3DC1"/>
    <w:rsid w:val="001F51BF"/>
    <w:rsid w:val="00200AB9"/>
    <w:rsid w:val="002025FA"/>
    <w:rsid w:val="00202681"/>
    <w:rsid w:val="00204DED"/>
    <w:rsid w:val="0021058B"/>
    <w:rsid w:val="00212066"/>
    <w:rsid w:val="00216986"/>
    <w:rsid w:val="00217994"/>
    <w:rsid w:val="00220E2A"/>
    <w:rsid w:val="00222EE9"/>
    <w:rsid w:val="00225608"/>
    <w:rsid w:val="002266BE"/>
    <w:rsid w:val="002272F6"/>
    <w:rsid w:val="0023291B"/>
    <w:rsid w:val="00234232"/>
    <w:rsid w:val="002346DC"/>
    <w:rsid w:val="00234C81"/>
    <w:rsid w:val="002364AC"/>
    <w:rsid w:val="00236B0D"/>
    <w:rsid w:val="00240BED"/>
    <w:rsid w:val="0024107C"/>
    <w:rsid w:val="00241E60"/>
    <w:rsid w:val="00250C6B"/>
    <w:rsid w:val="00253CCC"/>
    <w:rsid w:val="00261AEA"/>
    <w:rsid w:val="00263D02"/>
    <w:rsid w:val="00264E2F"/>
    <w:rsid w:val="00270F08"/>
    <w:rsid w:val="002719F5"/>
    <w:rsid w:val="002748AF"/>
    <w:rsid w:val="00276924"/>
    <w:rsid w:val="00277F7C"/>
    <w:rsid w:val="00290E4C"/>
    <w:rsid w:val="00293834"/>
    <w:rsid w:val="00294418"/>
    <w:rsid w:val="002953CE"/>
    <w:rsid w:val="002A0508"/>
    <w:rsid w:val="002A08B2"/>
    <w:rsid w:val="002A23A8"/>
    <w:rsid w:val="002A2538"/>
    <w:rsid w:val="002A399B"/>
    <w:rsid w:val="002A6251"/>
    <w:rsid w:val="002A6972"/>
    <w:rsid w:val="002B02F6"/>
    <w:rsid w:val="002B229E"/>
    <w:rsid w:val="002B362E"/>
    <w:rsid w:val="002B47DE"/>
    <w:rsid w:val="002B62FE"/>
    <w:rsid w:val="002C0DD4"/>
    <w:rsid w:val="002C3CD4"/>
    <w:rsid w:val="002C5651"/>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2F6441"/>
    <w:rsid w:val="0030697E"/>
    <w:rsid w:val="0031537C"/>
    <w:rsid w:val="0031611B"/>
    <w:rsid w:val="00320972"/>
    <w:rsid w:val="00325D54"/>
    <w:rsid w:val="00332982"/>
    <w:rsid w:val="0033400B"/>
    <w:rsid w:val="003407DA"/>
    <w:rsid w:val="0034149D"/>
    <w:rsid w:val="00347372"/>
    <w:rsid w:val="003535EE"/>
    <w:rsid w:val="0035373B"/>
    <w:rsid w:val="00355199"/>
    <w:rsid w:val="003628D2"/>
    <w:rsid w:val="003649C1"/>
    <w:rsid w:val="00367E7D"/>
    <w:rsid w:val="00376525"/>
    <w:rsid w:val="00381830"/>
    <w:rsid w:val="00382116"/>
    <w:rsid w:val="00382577"/>
    <w:rsid w:val="003918DA"/>
    <w:rsid w:val="00392E94"/>
    <w:rsid w:val="0039308B"/>
    <w:rsid w:val="00396520"/>
    <w:rsid w:val="003A240E"/>
    <w:rsid w:val="003A4058"/>
    <w:rsid w:val="003A6513"/>
    <w:rsid w:val="003A7E21"/>
    <w:rsid w:val="003B73B7"/>
    <w:rsid w:val="003C7D0B"/>
    <w:rsid w:val="003D0031"/>
    <w:rsid w:val="003D15EB"/>
    <w:rsid w:val="003D36BB"/>
    <w:rsid w:val="003E18F3"/>
    <w:rsid w:val="003E3431"/>
    <w:rsid w:val="003E459E"/>
    <w:rsid w:val="003E7117"/>
    <w:rsid w:val="003F03A6"/>
    <w:rsid w:val="003F0A1F"/>
    <w:rsid w:val="003F19FA"/>
    <w:rsid w:val="003F2883"/>
    <w:rsid w:val="003F4B89"/>
    <w:rsid w:val="003F6791"/>
    <w:rsid w:val="003F7FB0"/>
    <w:rsid w:val="00400ABC"/>
    <w:rsid w:val="004012AF"/>
    <w:rsid w:val="00405865"/>
    <w:rsid w:val="00407C7A"/>
    <w:rsid w:val="00410177"/>
    <w:rsid w:val="0041291F"/>
    <w:rsid w:val="00413E4C"/>
    <w:rsid w:val="00414848"/>
    <w:rsid w:val="00417DE2"/>
    <w:rsid w:val="00420CD4"/>
    <w:rsid w:val="00421470"/>
    <w:rsid w:val="004235D1"/>
    <w:rsid w:val="00424C45"/>
    <w:rsid w:val="004250CD"/>
    <w:rsid w:val="004305DE"/>
    <w:rsid w:val="00432D8F"/>
    <w:rsid w:val="00433044"/>
    <w:rsid w:val="00433338"/>
    <w:rsid w:val="004345C7"/>
    <w:rsid w:val="00440E8A"/>
    <w:rsid w:val="004425D9"/>
    <w:rsid w:val="00446748"/>
    <w:rsid w:val="00447ADB"/>
    <w:rsid w:val="0045100F"/>
    <w:rsid w:val="00451203"/>
    <w:rsid w:val="00451702"/>
    <w:rsid w:val="00451E6F"/>
    <w:rsid w:val="004531A9"/>
    <w:rsid w:val="00453617"/>
    <w:rsid w:val="00453A71"/>
    <w:rsid w:val="00455FF2"/>
    <w:rsid w:val="00457238"/>
    <w:rsid w:val="00463F5F"/>
    <w:rsid w:val="004646F6"/>
    <w:rsid w:val="00467F57"/>
    <w:rsid w:val="00470985"/>
    <w:rsid w:val="004723DD"/>
    <w:rsid w:val="00474476"/>
    <w:rsid w:val="00476AD7"/>
    <w:rsid w:val="00480247"/>
    <w:rsid w:val="00482129"/>
    <w:rsid w:val="00482805"/>
    <w:rsid w:val="00483DED"/>
    <w:rsid w:val="00486CFC"/>
    <w:rsid w:val="004871E2"/>
    <w:rsid w:val="0049002E"/>
    <w:rsid w:val="00492249"/>
    <w:rsid w:val="0049308E"/>
    <w:rsid w:val="004941DD"/>
    <w:rsid w:val="00494E47"/>
    <w:rsid w:val="004951E2"/>
    <w:rsid w:val="004A0C2B"/>
    <w:rsid w:val="004A6F90"/>
    <w:rsid w:val="004B43C6"/>
    <w:rsid w:val="004B5A17"/>
    <w:rsid w:val="004B759E"/>
    <w:rsid w:val="004C2C01"/>
    <w:rsid w:val="004C2DE0"/>
    <w:rsid w:val="004C34A2"/>
    <w:rsid w:val="004D3E92"/>
    <w:rsid w:val="004D4DFB"/>
    <w:rsid w:val="004D7F59"/>
    <w:rsid w:val="004E2AC1"/>
    <w:rsid w:val="004E6763"/>
    <w:rsid w:val="004F101D"/>
    <w:rsid w:val="004F17BC"/>
    <w:rsid w:val="004F4140"/>
    <w:rsid w:val="004F491A"/>
    <w:rsid w:val="004F4E9A"/>
    <w:rsid w:val="004F75AC"/>
    <w:rsid w:val="005003A9"/>
    <w:rsid w:val="00501E67"/>
    <w:rsid w:val="00503C39"/>
    <w:rsid w:val="00505D20"/>
    <w:rsid w:val="00506C96"/>
    <w:rsid w:val="00507EED"/>
    <w:rsid w:val="005109CD"/>
    <w:rsid w:val="0051420A"/>
    <w:rsid w:val="00515AAD"/>
    <w:rsid w:val="00520A25"/>
    <w:rsid w:val="00520C3D"/>
    <w:rsid w:val="00524DFC"/>
    <w:rsid w:val="00526349"/>
    <w:rsid w:val="00530DF4"/>
    <w:rsid w:val="00533085"/>
    <w:rsid w:val="0054030C"/>
    <w:rsid w:val="00541536"/>
    <w:rsid w:val="00543FF1"/>
    <w:rsid w:val="00544495"/>
    <w:rsid w:val="00546226"/>
    <w:rsid w:val="00553EDC"/>
    <w:rsid w:val="00561AA2"/>
    <w:rsid w:val="00561E7F"/>
    <w:rsid w:val="00562C4D"/>
    <w:rsid w:val="0056417D"/>
    <w:rsid w:val="00564648"/>
    <w:rsid w:val="00566DB3"/>
    <w:rsid w:val="00567789"/>
    <w:rsid w:val="00570101"/>
    <w:rsid w:val="0057156A"/>
    <w:rsid w:val="005720AD"/>
    <w:rsid w:val="005724A1"/>
    <w:rsid w:val="00574799"/>
    <w:rsid w:val="00577E6E"/>
    <w:rsid w:val="00581969"/>
    <w:rsid w:val="00581D9B"/>
    <w:rsid w:val="00583552"/>
    <w:rsid w:val="005860F8"/>
    <w:rsid w:val="00586F83"/>
    <w:rsid w:val="00587367"/>
    <w:rsid w:val="005874F1"/>
    <w:rsid w:val="00587F95"/>
    <w:rsid w:val="00592D54"/>
    <w:rsid w:val="00594C02"/>
    <w:rsid w:val="005969EE"/>
    <w:rsid w:val="00597F76"/>
    <w:rsid w:val="005A01C7"/>
    <w:rsid w:val="005A1126"/>
    <w:rsid w:val="005A11EA"/>
    <w:rsid w:val="005A15E9"/>
    <w:rsid w:val="005A422C"/>
    <w:rsid w:val="005A6669"/>
    <w:rsid w:val="005A690C"/>
    <w:rsid w:val="005A6B4B"/>
    <w:rsid w:val="005A7164"/>
    <w:rsid w:val="005B0476"/>
    <w:rsid w:val="005B0F18"/>
    <w:rsid w:val="005B2D0E"/>
    <w:rsid w:val="005B5311"/>
    <w:rsid w:val="005B6EF7"/>
    <w:rsid w:val="005C04A3"/>
    <w:rsid w:val="005C32DC"/>
    <w:rsid w:val="005C3B8D"/>
    <w:rsid w:val="005C3F47"/>
    <w:rsid w:val="005C5D14"/>
    <w:rsid w:val="005C6963"/>
    <w:rsid w:val="005D116F"/>
    <w:rsid w:val="005D17AC"/>
    <w:rsid w:val="005E153C"/>
    <w:rsid w:val="005E55EE"/>
    <w:rsid w:val="005E6205"/>
    <w:rsid w:val="005E7097"/>
    <w:rsid w:val="005F1358"/>
    <w:rsid w:val="005F539D"/>
    <w:rsid w:val="005F6C8F"/>
    <w:rsid w:val="005F7A93"/>
    <w:rsid w:val="006017A5"/>
    <w:rsid w:val="00601A2D"/>
    <w:rsid w:val="006037BF"/>
    <w:rsid w:val="00604301"/>
    <w:rsid w:val="0060727E"/>
    <w:rsid w:val="00607FAE"/>
    <w:rsid w:val="006128B1"/>
    <w:rsid w:val="00621BAE"/>
    <w:rsid w:val="006234A9"/>
    <w:rsid w:val="00625592"/>
    <w:rsid w:val="006269F6"/>
    <w:rsid w:val="0063297D"/>
    <w:rsid w:val="006329FA"/>
    <w:rsid w:val="00633B55"/>
    <w:rsid w:val="00633E22"/>
    <w:rsid w:val="006365C5"/>
    <w:rsid w:val="00637AD3"/>
    <w:rsid w:val="0064706B"/>
    <w:rsid w:val="00650495"/>
    <w:rsid w:val="006511CC"/>
    <w:rsid w:val="0065155E"/>
    <w:rsid w:val="00654467"/>
    <w:rsid w:val="00655455"/>
    <w:rsid w:val="00655722"/>
    <w:rsid w:val="00660798"/>
    <w:rsid w:val="0066086C"/>
    <w:rsid w:val="00661178"/>
    <w:rsid w:val="0066206E"/>
    <w:rsid w:val="00662C48"/>
    <w:rsid w:val="006678BD"/>
    <w:rsid w:val="00671154"/>
    <w:rsid w:val="00674BBF"/>
    <w:rsid w:val="00680C49"/>
    <w:rsid w:val="006810EB"/>
    <w:rsid w:val="00682387"/>
    <w:rsid w:val="00685791"/>
    <w:rsid w:val="0069013D"/>
    <w:rsid w:val="006904A1"/>
    <w:rsid w:val="006910DF"/>
    <w:rsid w:val="006914EF"/>
    <w:rsid w:val="00692C28"/>
    <w:rsid w:val="00693531"/>
    <w:rsid w:val="006940B6"/>
    <w:rsid w:val="006946E9"/>
    <w:rsid w:val="006968CD"/>
    <w:rsid w:val="00696B40"/>
    <w:rsid w:val="006A55C1"/>
    <w:rsid w:val="006B03E5"/>
    <w:rsid w:val="006B18FC"/>
    <w:rsid w:val="006B2F22"/>
    <w:rsid w:val="006B47BB"/>
    <w:rsid w:val="006B67F6"/>
    <w:rsid w:val="006B6FC4"/>
    <w:rsid w:val="006C030D"/>
    <w:rsid w:val="006C12C2"/>
    <w:rsid w:val="006C1E20"/>
    <w:rsid w:val="006C342B"/>
    <w:rsid w:val="006D080D"/>
    <w:rsid w:val="006D0872"/>
    <w:rsid w:val="006D0F38"/>
    <w:rsid w:val="006D0F68"/>
    <w:rsid w:val="006D3A89"/>
    <w:rsid w:val="006D65E1"/>
    <w:rsid w:val="006D6DEA"/>
    <w:rsid w:val="006D79A9"/>
    <w:rsid w:val="006E05CE"/>
    <w:rsid w:val="006E0E0E"/>
    <w:rsid w:val="006E64DE"/>
    <w:rsid w:val="006F5C4F"/>
    <w:rsid w:val="006F60DA"/>
    <w:rsid w:val="006F66E0"/>
    <w:rsid w:val="006F710C"/>
    <w:rsid w:val="007043CE"/>
    <w:rsid w:val="0070725E"/>
    <w:rsid w:val="007127B1"/>
    <w:rsid w:val="00712F23"/>
    <w:rsid w:val="007134DA"/>
    <w:rsid w:val="00716B2E"/>
    <w:rsid w:val="00721258"/>
    <w:rsid w:val="00722F5B"/>
    <w:rsid w:val="0072381B"/>
    <w:rsid w:val="00726D4D"/>
    <w:rsid w:val="00726F95"/>
    <w:rsid w:val="00730A7C"/>
    <w:rsid w:val="00730B4B"/>
    <w:rsid w:val="00732A0E"/>
    <w:rsid w:val="00735D19"/>
    <w:rsid w:val="007375FD"/>
    <w:rsid w:val="00744BA9"/>
    <w:rsid w:val="00755354"/>
    <w:rsid w:val="00761931"/>
    <w:rsid w:val="007625C0"/>
    <w:rsid w:val="00763482"/>
    <w:rsid w:val="00763A02"/>
    <w:rsid w:val="00763A6A"/>
    <w:rsid w:val="00764260"/>
    <w:rsid w:val="007646FD"/>
    <w:rsid w:val="00772C00"/>
    <w:rsid w:val="00772DE6"/>
    <w:rsid w:val="00773826"/>
    <w:rsid w:val="00777164"/>
    <w:rsid w:val="007779E7"/>
    <w:rsid w:val="0078019E"/>
    <w:rsid w:val="00781FC4"/>
    <w:rsid w:val="00782B7F"/>
    <w:rsid w:val="00793815"/>
    <w:rsid w:val="007948DF"/>
    <w:rsid w:val="00794BB3"/>
    <w:rsid w:val="00797C83"/>
    <w:rsid w:val="007A6D94"/>
    <w:rsid w:val="007A79B0"/>
    <w:rsid w:val="007B05D7"/>
    <w:rsid w:val="007B1F94"/>
    <w:rsid w:val="007B2493"/>
    <w:rsid w:val="007B7DBF"/>
    <w:rsid w:val="007B7FE8"/>
    <w:rsid w:val="007C096C"/>
    <w:rsid w:val="007C0D33"/>
    <w:rsid w:val="007C6FC5"/>
    <w:rsid w:val="007D13C1"/>
    <w:rsid w:val="007D30D3"/>
    <w:rsid w:val="007D380A"/>
    <w:rsid w:val="007E134E"/>
    <w:rsid w:val="007E4878"/>
    <w:rsid w:val="007E4EA3"/>
    <w:rsid w:val="007E556B"/>
    <w:rsid w:val="007F050E"/>
    <w:rsid w:val="007F15DB"/>
    <w:rsid w:val="007F1A3A"/>
    <w:rsid w:val="007F307B"/>
    <w:rsid w:val="007F3CEE"/>
    <w:rsid w:val="007F5BDF"/>
    <w:rsid w:val="00800A1C"/>
    <w:rsid w:val="008027E8"/>
    <w:rsid w:val="0080562C"/>
    <w:rsid w:val="00805657"/>
    <w:rsid w:val="00807076"/>
    <w:rsid w:val="008120F7"/>
    <w:rsid w:val="008166C8"/>
    <w:rsid w:val="008168F7"/>
    <w:rsid w:val="00817F5B"/>
    <w:rsid w:val="00821189"/>
    <w:rsid w:val="00830240"/>
    <w:rsid w:val="00832C53"/>
    <w:rsid w:val="00833021"/>
    <w:rsid w:val="0083443D"/>
    <w:rsid w:val="00842CE9"/>
    <w:rsid w:val="00844E29"/>
    <w:rsid w:val="00846D75"/>
    <w:rsid w:val="008520EE"/>
    <w:rsid w:val="00853BD7"/>
    <w:rsid w:val="008546F7"/>
    <w:rsid w:val="00854BDB"/>
    <w:rsid w:val="008560F0"/>
    <w:rsid w:val="0085659A"/>
    <w:rsid w:val="0086268A"/>
    <w:rsid w:val="00863814"/>
    <w:rsid w:val="00871816"/>
    <w:rsid w:val="00872EAC"/>
    <w:rsid w:val="00873FF3"/>
    <w:rsid w:val="00875E7B"/>
    <w:rsid w:val="00883423"/>
    <w:rsid w:val="00890D6F"/>
    <w:rsid w:val="008924A1"/>
    <w:rsid w:val="00892905"/>
    <w:rsid w:val="00895378"/>
    <w:rsid w:val="00895698"/>
    <w:rsid w:val="0089697E"/>
    <w:rsid w:val="008B0BAC"/>
    <w:rsid w:val="008B1A58"/>
    <w:rsid w:val="008B2333"/>
    <w:rsid w:val="008B737C"/>
    <w:rsid w:val="008C043D"/>
    <w:rsid w:val="008C3363"/>
    <w:rsid w:val="008D3B3E"/>
    <w:rsid w:val="008D4922"/>
    <w:rsid w:val="008D627D"/>
    <w:rsid w:val="008E1D21"/>
    <w:rsid w:val="008E1F40"/>
    <w:rsid w:val="008E37BB"/>
    <w:rsid w:val="008E4182"/>
    <w:rsid w:val="008E644A"/>
    <w:rsid w:val="008E6D96"/>
    <w:rsid w:val="008E709B"/>
    <w:rsid w:val="008E733D"/>
    <w:rsid w:val="008E7A76"/>
    <w:rsid w:val="008F1AA6"/>
    <w:rsid w:val="008F54AF"/>
    <w:rsid w:val="008F5FDA"/>
    <w:rsid w:val="008F5FE4"/>
    <w:rsid w:val="008F7314"/>
    <w:rsid w:val="0090082E"/>
    <w:rsid w:val="0090143D"/>
    <w:rsid w:val="00902595"/>
    <w:rsid w:val="00902CD4"/>
    <w:rsid w:val="009058E4"/>
    <w:rsid w:val="00905B7C"/>
    <w:rsid w:val="00907CBA"/>
    <w:rsid w:val="009134EA"/>
    <w:rsid w:val="00914746"/>
    <w:rsid w:val="00914884"/>
    <w:rsid w:val="00920714"/>
    <w:rsid w:val="00920EBF"/>
    <w:rsid w:val="0093028B"/>
    <w:rsid w:val="00932161"/>
    <w:rsid w:val="00932F8F"/>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D67"/>
    <w:rsid w:val="00984DC9"/>
    <w:rsid w:val="009861EE"/>
    <w:rsid w:val="00995AF5"/>
    <w:rsid w:val="009A2B17"/>
    <w:rsid w:val="009A511F"/>
    <w:rsid w:val="009A7D22"/>
    <w:rsid w:val="009B1953"/>
    <w:rsid w:val="009B3637"/>
    <w:rsid w:val="009B4478"/>
    <w:rsid w:val="009C125A"/>
    <w:rsid w:val="009C2F6F"/>
    <w:rsid w:val="009C322B"/>
    <w:rsid w:val="009C38A7"/>
    <w:rsid w:val="009C6919"/>
    <w:rsid w:val="009C6C9A"/>
    <w:rsid w:val="009C7762"/>
    <w:rsid w:val="009D232D"/>
    <w:rsid w:val="009D2E96"/>
    <w:rsid w:val="009D41AD"/>
    <w:rsid w:val="009D4C21"/>
    <w:rsid w:val="009E0528"/>
    <w:rsid w:val="009E0F20"/>
    <w:rsid w:val="009E108C"/>
    <w:rsid w:val="009E311D"/>
    <w:rsid w:val="009E33C9"/>
    <w:rsid w:val="009E395B"/>
    <w:rsid w:val="009E608D"/>
    <w:rsid w:val="009E6A55"/>
    <w:rsid w:val="009F06DB"/>
    <w:rsid w:val="009F098F"/>
    <w:rsid w:val="009F0C91"/>
    <w:rsid w:val="00A000AA"/>
    <w:rsid w:val="00A008A6"/>
    <w:rsid w:val="00A02316"/>
    <w:rsid w:val="00A05479"/>
    <w:rsid w:val="00A11FCE"/>
    <w:rsid w:val="00A12753"/>
    <w:rsid w:val="00A13FE1"/>
    <w:rsid w:val="00A1583A"/>
    <w:rsid w:val="00A165F8"/>
    <w:rsid w:val="00A24AFD"/>
    <w:rsid w:val="00A24D33"/>
    <w:rsid w:val="00A27FDD"/>
    <w:rsid w:val="00A34234"/>
    <w:rsid w:val="00A34B9C"/>
    <w:rsid w:val="00A43382"/>
    <w:rsid w:val="00A47F1F"/>
    <w:rsid w:val="00A525D3"/>
    <w:rsid w:val="00A52E15"/>
    <w:rsid w:val="00A601C3"/>
    <w:rsid w:val="00A6086E"/>
    <w:rsid w:val="00A72149"/>
    <w:rsid w:val="00A737E5"/>
    <w:rsid w:val="00A7570A"/>
    <w:rsid w:val="00A76094"/>
    <w:rsid w:val="00A9127E"/>
    <w:rsid w:val="00A936A7"/>
    <w:rsid w:val="00A95433"/>
    <w:rsid w:val="00A970D9"/>
    <w:rsid w:val="00AA433E"/>
    <w:rsid w:val="00AA7F6A"/>
    <w:rsid w:val="00AB7C95"/>
    <w:rsid w:val="00AC0220"/>
    <w:rsid w:val="00AC2C4B"/>
    <w:rsid w:val="00AC5E51"/>
    <w:rsid w:val="00AC5FD1"/>
    <w:rsid w:val="00AC7B36"/>
    <w:rsid w:val="00AD11EB"/>
    <w:rsid w:val="00AD1F21"/>
    <w:rsid w:val="00AD3085"/>
    <w:rsid w:val="00AD315B"/>
    <w:rsid w:val="00AD35F5"/>
    <w:rsid w:val="00AD44BC"/>
    <w:rsid w:val="00AE0DA5"/>
    <w:rsid w:val="00AE479D"/>
    <w:rsid w:val="00AE5B1A"/>
    <w:rsid w:val="00AE66E6"/>
    <w:rsid w:val="00AE6F49"/>
    <w:rsid w:val="00AE723A"/>
    <w:rsid w:val="00AF1333"/>
    <w:rsid w:val="00AF3989"/>
    <w:rsid w:val="00AF4F45"/>
    <w:rsid w:val="00AF6254"/>
    <w:rsid w:val="00AF7247"/>
    <w:rsid w:val="00B002DF"/>
    <w:rsid w:val="00B012A9"/>
    <w:rsid w:val="00B042ED"/>
    <w:rsid w:val="00B05C4B"/>
    <w:rsid w:val="00B07746"/>
    <w:rsid w:val="00B11611"/>
    <w:rsid w:val="00B11BD7"/>
    <w:rsid w:val="00B15A52"/>
    <w:rsid w:val="00B17496"/>
    <w:rsid w:val="00B1767B"/>
    <w:rsid w:val="00B20660"/>
    <w:rsid w:val="00B20FA3"/>
    <w:rsid w:val="00B210AF"/>
    <w:rsid w:val="00B24E64"/>
    <w:rsid w:val="00B26BD7"/>
    <w:rsid w:val="00B27BB0"/>
    <w:rsid w:val="00B304D7"/>
    <w:rsid w:val="00B309A6"/>
    <w:rsid w:val="00B3132F"/>
    <w:rsid w:val="00B318EA"/>
    <w:rsid w:val="00B322F4"/>
    <w:rsid w:val="00B351C1"/>
    <w:rsid w:val="00B37D97"/>
    <w:rsid w:val="00B43489"/>
    <w:rsid w:val="00B4392A"/>
    <w:rsid w:val="00B43C86"/>
    <w:rsid w:val="00B442F7"/>
    <w:rsid w:val="00B44832"/>
    <w:rsid w:val="00B45129"/>
    <w:rsid w:val="00B4543F"/>
    <w:rsid w:val="00B45910"/>
    <w:rsid w:val="00B46A6F"/>
    <w:rsid w:val="00B476BD"/>
    <w:rsid w:val="00B502AD"/>
    <w:rsid w:val="00B53AAA"/>
    <w:rsid w:val="00B611B5"/>
    <w:rsid w:val="00B6340D"/>
    <w:rsid w:val="00B6563A"/>
    <w:rsid w:val="00B663A7"/>
    <w:rsid w:val="00B66CCD"/>
    <w:rsid w:val="00B679AF"/>
    <w:rsid w:val="00B70341"/>
    <w:rsid w:val="00B70BE0"/>
    <w:rsid w:val="00B75D67"/>
    <w:rsid w:val="00B76D72"/>
    <w:rsid w:val="00B805FE"/>
    <w:rsid w:val="00B85D8B"/>
    <w:rsid w:val="00B90D0B"/>
    <w:rsid w:val="00B9174A"/>
    <w:rsid w:val="00B92CAA"/>
    <w:rsid w:val="00B9514B"/>
    <w:rsid w:val="00BA055A"/>
    <w:rsid w:val="00BA0ED0"/>
    <w:rsid w:val="00BA2185"/>
    <w:rsid w:val="00BA39C5"/>
    <w:rsid w:val="00BA41A2"/>
    <w:rsid w:val="00BA4A80"/>
    <w:rsid w:val="00BA6D51"/>
    <w:rsid w:val="00BB08EE"/>
    <w:rsid w:val="00BB193C"/>
    <w:rsid w:val="00BB2BF9"/>
    <w:rsid w:val="00BC174C"/>
    <w:rsid w:val="00BC35FE"/>
    <w:rsid w:val="00BC6BE4"/>
    <w:rsid w:val="00BC7A47"/>
    <w:rsid w:val="00BD5C99"/>
    <w:rsid w:val="00BD6340"/>
    <w:rsid w:val="00BD7D2E"/>
    <w:rsid w:val="00BE0B9B"/>
    <w:rsid w:val="00BE0BDE"/>
    <w:rsid w:val="00BE1FAC"/>
    <w:rsid w:val="00BE3503"/>
    <w:rsid w:val="00BE4F4E"/>
    <w:rsid w:val="00BE51A2"/>
    <w:rsid w:val="00BF23BC"/>
    <w:rsid w:val="00BF38B8"/>
    <w:rsid w:val="00BF710E"/>
    <w:rsid w:val="00BF7561"/>
    <w:rsid w:val="00BF781A"/>
    <w:rsid w:val="00C10C25"/>
    <w:rsid w:val="00C12829"/>
    <w:rsid w:val="00C1474E"/>
    <w:rsid w:val="00C149FF"/>
    <w:rsid w:val="00C153E7"/>
    <w:rsid w:val="00C20C46"/>
    <w:rsid w:val="00C2258A"/>
    <w:rsid w:val="00C23607"/>
    <w:rsid w:val="00C2422B"/>
    <w:rsid w:val="00C2468D"/>
    <w:rsid w:val="00C26DDB"/>
    <w:rsid w:val="00C376F4"/>
    <w:rsid w:val="00C40C30"/>
    <w:rsid w:val="00C422FC"/>
    <w:rsid w:val="00C46859"/>
    <w:rsid w:val="00C47E9D"/>
    <w:rsid w:val="00C51A58"/>
    <w:rsid w:val="00C551CA"/>
    <w:rsid w:val="00C56519"/>
    <w:rsid w:val="00C61862"/>
    <w:rsid w:val="00C6598A"/>
    <w:rsid w:val="00C66596"/>
    <w:rsid w:val="00C667D9"/>
    <w:rsid w:val="00C67B8F"/>
    <w:rsid w:val="00C72F94"/>
    <w:rsid w:val="00C777AD"/>
    <w:rsid w:val="00C815FD"/>
    <w:rsid w:val="00C81B00"/>
    <w:rsid w:val="00C826AD"/>
    <w:rsid w:val="00C82A01"/>
    <w:rsid w:val="00C82F57"/>
    <w:rsid w:val="00C83F2E"/>
    <w:rsid w:val="00C8752C"/>
    <w:rsid w:val="00C93034"/>
    <w:rsid w:val="00CA21C0"/>
    <w:rsid w:val="00CA275F"/>
    <w:rsid w:val="00CA330C"/>
    <w:rsid w:val="00CA3DCA"/>
    <w:rsid w:val="00CA411F"/>
    <w:rsid w:val="00CA51DF"/>
    <w:rsid w:val="00CA6876"/>
    <w:rsid w:val="00CA757D"/>
    <w:rsid w:val="00CB1B86"/>
    <w:rsid w:val="00CB5DFE"/>
    <w:rsid w:val="00CB74DB"/>
    <w:rsid w:val="00CC3C79"/>
    <w:rsid w:val="00CC461F"/>
    <w:rsid w:val="00CC4877"/>
    <w:rsid w:val="00CC5331"/>
    <w:rsid w:val="00CC6E65"/>
    <w:rsid w:val="00CD1855"/>
    <w:rsid w:val="00CD3A43"/>
    <w:rsid w:val="00CD4609"/>
    <w:rsid w:val="00CD4D1A"/>
    <w:rsid w:val="00CE072B"/>
    <w:rsid w:val="00CE199C"/>
    <w:rsid w:val="00CE2C8D"/>
    <w:rsid w:val="00CE71CB"/>
    <w:rsid w:val="00CE7642"/>
    <w:rsid w:val="00CF18CD"/>
    <w:rsid w:val="00CF3B9E"/>
    <w:rsid w:val="00CF3EFE"/>
    <w:rsid w:val="00CF4BD0"/>
    <w:rsid w:val="00CF611F"/>
    <w:rsid w:val="00CF6191"/>
    <w:rsid w:val="00CF6441"/>
    <w:rsid w:val="00CF7F9A"/>
    <w:rsid w:val="00D03062"/>
    <w:rsid w:val="00D04F2E"/>
    <w:rsid w:val="00D0726B"/>
    <w:rsid w:val="00D10736"/>
    <w:rsid w:val="00D11809"/>
    <w:rsid w:val="00D1302C"/>
    <w:rsid w:val="00D132FC"/>
    <w:rsid w:val="00D13C1C"/>
    <w:rsid w:val="00D14A35"/>
    <w:rsid w:val="00D21203"/>
    <w:rsid w:val="00D22E65"/>
    <w:rsid w:val="00D23CAC"/>
    <w:rsid w:val="00D30313"/>
    <w:rsid w:val="00D30500"/>
    <w:rsid w:val="00D3614D"/>
    <w:rsid w:val="00D371B6"/>
    <w:rsid w:val="00D374D1"/>
    <w:rsid w:val="00D40001"/>
    <w:rsid w:val="00D4101E"/>
    <w:rsid w:val="00D42056"/>
    <w:rsid w:val="00D4355E"/>
    <w:rsid w:val="00D52EBA"/>
    <w:rsid w:val="00D53080"/>
    <w:rsid w:val="00D547DD"/>
    <w:rsid w:val="00D55411"/>
    <w:rsid w:val="00D56A50"/>
    <w:rsid w:val="00D57460"/>
    <w:rsid w:val="00D64786"/>
    <w:rsid w:val="00D65234"/>
    <w:rsid w:val="00D71482"/>
    <w:rsid w:val="00D7213D"/>
    <w:rsid w:val="00D739AA"/>
    <w:rsid w:val="00D73B97"/>
    <w:rsid w:val="00D74AC9"/>
    <w:rsid w:val="00D74F54"/>
    <w:rsid w:val="00D750E4"/>
    <w:rsid w:val="00D81A1D"/>
    <w:rsid w:val="00D82693"/>
    <w:rsid w:val="00D91264"/>
    <w:rsid w:val="00D9583D"/>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3010"/>
    <w:rsid w:val="00DD440E"/>
    <w:rsid w:val="00DD5B4D"/>
    <w:rsid w:val="00DD695F"/>
    <w:rsid w:val="00DD7B42"/>
    <w:rsid w:val="00DD7D8F"/>
    <w:rsid w:val="00DE36F1"/>
    <w:rsid w:val="00DE44A2"/>
    <w:rsid w:val="00DE7A2E"/>
    <w:rsid w:val="00DF3A28"/>
    <w:rsid w:val="00DF3C7C"/>
    <w:rsid w:val="00DF51C8"/>
    <w:rsid w:val="00DF5AC1"/>
    <w:rsid w:val="00DF6F07"/>
    <w:rsid w:val="00E00FD7"/>
    <w:rsid w:val="00E02198"/>
    <w:rsid w:val="00E021F1"/>
    <w:rsid w:val="00E04B42"/>
    <w:rsid w:val="00E0616C"/>
    <w:rsid w:val="00E1184C"/>
    <w:rsid w:val="00E12A7B"/>
    <w:rsid w:val="00E146E0"/>
    <w:rsid w:val="00E17389"/>
    <w:rsid w:val="00E25AE5"/>
    <w:rsid w:val="00E26A5D"/>
    <w:rsid w:val="00E27098"/>
    <w:rsid w:val="00E301AA"/>
    <w:rsid w:val="00E34C1C"/>
    <w:rsid w:val="00E35E28"/>
    <w:rsid w:val="00E368CB"/>
    <w:rsid w:val="00E3701C"/>
    <w:rsid w:val="00E42729"/>
    <w:rsid w:val="00E46A97"/>
    <w:rsid w:val="00E4749F"/>
    <w:rsid w:val="00E47B36"/>
    <w:rsid w:val="00E47DBA"/>
    <w:rsid w:val="00E50848"/>
    <w:rsid w:val="00E512F2"/>
    <w:rsid w:val="00E60641"/>
    <w:rsid w:val="00E634AE"/>
    <w:rsid w:val="00E63733"/>
    <w:rsid w:val="00E65D05"/>
    <w:rsid w:val="00E70319"/>
    <w:rsid w:val="00E70CC6"/>
    <w:rsid w:val="00E70FC5"/>
    <w:rsid w:val="00E74BFA"/>
    <w:rsid w:val="00E75E7E"/>
    <w:rsid w:val="00E77F2C"/>
    <w:rsid w:val="00E80273"/>
    <w:rsid w:val="00E8065B"/>
    <w:rsid w:val="00E902BD"/>
    <w:rsid w:val="00E906D4"/>
    <w:rsid w:val="00E90B9B"/>
    <w:rsid w:val="00E91509"/>
    <w:rsid w:val="00E96DCE"/>
    <w:rsid w:val="00E9700C"/>
    <w:rsid w:val="00EA1125"/>
    <w:rsid w:val="00EA2199"/>
    <w:rsid w:val="00EA336E"/>
    <w:rsid w:val="00EA4D0A"/>
    <w:rsid w:val="00EB20A4"/>
    <w:rsid w:val="00EB27B7"/>
    <w:rsid w:val="00EB372B"/>
    <w:rsid w:val="00EC1BDA"/>
    <w:rsid w:val="00EC4C82"/>
    <w:rsid w:val="00EC57D2"/>
    <w:rsid w:val="00ED2393"/>
    <w:rsid w:val="00ED2EE7"/>
    <w:rsid w:val="00ED3945"/>
    <w:rsid w:val="00ED4867"/>
    <w:rsid w:val="00ED5E14"/>
    <w:rsid w:val="00ED7D2E"/>
    <w:rsid w:val="00ED7E4F"/>
    <w:rsid w:val="00EE1058"/>
    <w:rsid w:val="00EE28D5"/>
    <w:rsid w:val="00EE43A7"/>
    <w:rsid w:val="00EE4DC1"/>
    <w:rsid w:val="00EE6688"/>
    <w:rsid w:val="00EF0C70"/>
    <w:rsid w:val="00EF1D2C"/>
    <w:rsid w:val="00EF3087"/>
    <w:rsid w:val="00EF4102"/>
    <w:rsid w:val="00EF6E83"/>
    <w:rsid w:val="00F01FCB"/>
    <w:rsid w:val="00F04303"/>
    <w:rsid w:val="00F04430"/>
    <w:rsid w:val="00F064D7"/>
    <w:rsid w:val="00F11977"/>
    <w:rsid w:val="00F204B3"/>
    <w:rsid w:val="00F24B80"/>
    <w:rsid w:val="00F24CB9"/>
    <w:rsid w:val="00F24E16"/>
    <w:rsid w:val="00F3319C"/>
    <w:rsid w:val="00F337D3"/>
    <w:rsid w:val="00F35393"/>
    <w:rsid w:val="00F36637"/>
    <w:rsid w:val="00F376B9"/>
    <w:rsid w:val="00F40F7A"/>
    <w:rsid w:val="00F43705"/>
    <w:rsid w:val="00F46E2E"/>
    <w:rsid w:val="00F515C0"/>
    <w:rsid w:val="00F54FF7"/>
    <w:rsid w:val="00F62C56"/>
    <w:rsid w:val="00F6427E"/>
    <w:rsid w:val="00F64B26"/>
    <w:rsid w:val="00F66303"/>
    <w:rsid w:val="00F71747"/>
    <w:rsid w:val="00F74B6A"/>
    <w:rsid w:val="00F75BC9"/>
    <w:rsid w:val="00F76723"/>
    <w:rsid w:val="00F77B42"/>
    <w:rsid w:val="00F77DA1"/>
    <w:rsid w:val="00F81476"/>
    <w:rsid w:val="00F850CD"/>
    <w:rsid w:val="00F8513C"/>
    <w:rsid w:val="00F85F87"/>
    <w:rsid w:val="00F87704"/>
    <w:rsid w:val="00F91716"/>
    <w:rsid w:val="00F9265F"/>
    <w:rsid w:val="00FA0D11"/>
    <w:rsid w:val="00FA6853"/>
    <w:rsid w:val="00FA7465"/>
    <w:rsid w:val="00FA78CF"/>
    <w:rsid w:val="00FA7CFB"/>
    <w:rsid w:val="00FA7FDD"/>
    <w:rsid w:val="00FB1430"/>
    <w:rsid w:val="00FB2E5D"/>
    <w:rsid w:val="00FC056E"/>
    <w:rsid w:val="00FC0A6B"/>
    <w:rsid w:val="00FC0AC7"/>
    <w:rsid w:val="00FC0AEB"/>
    <w:rsid w:val="00FC23E1"/>
    <w:rsid w:val="00FC3EE7"/>
    <w:rsid w:val="00FC5446"/>
    <w:rsid w:val="00FD029B"/>
    <w:rsid w:val="00FD2703"/>
    <w:rsid w:val="00FD55AD"/>
    <w:rsid w:val="00FD618C"/>
    <w:rsid w:val="00FE1CEC"/>
    <w:rsid w:val="00FE2A9A"/>
    <w:rsid w:val="00FE4620"/>
    <w:rsid w:val="00FE48DC"/>
    <w:rsid w:val="00FE4CF1"/>
    <w:rsid w:val="00FE4E2F"/>
    <w:rsid w:val="00FE6A18"/>
    <w:rsid w:val="00FE6D60"/>
    <w:rsid w:val="00FE7C6C"/>
    <w:rsid w:val="00FF0F96"/>
    <w:rsid w:val="00FF1B81"/>
    <w:rsid w:val="00FF28B5"/>
    <w:rsid w:val="00FF440A"/>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5464</Words>
  <Characters>1232</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2019-07-16T06:52:00Z</dcterms:created>
  <dcterms:modified xsi:type="dcterms:W3CDTF">2019-07-28T23:24:00Z</dcterms:modified>
</cp:coreProperties>
</file>